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FF" w:rsidRDefault="00661FFF" w:rsidP="00D63E64">
      <w:pPr>
        <w:pStyle w:val="Nzov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outlineLvl w:val="0"/>
        <w:rPr>
          <w:rFonts w:ascii="France" w:hAnsi="France"/>
          <w:b/>
          <w:bCs/>
          <w:i w:val="0"/>
          <w:iCs/>
          <w:color w:val="999999"/>
          <w:sz w:val="72"/>
        </w:rPr>
      </w:pPr>
    </w:p>
    <w:p w:rsidR="0071003E" w:rsidRDefault="00B410EF" w:rsidP="00D63E64">
      <w:pPr>
        <w:pStyle w:val="Nzov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outlineLvl w:val="0"/>
        <w:rPr>
          <w:rFonts w:ascii="France" w:hAnsi="France"/>
          <w:b/>
          <w:bCs/>
          <w:i w:val="0"/>
          <w:iCs/>
          <w:color w:val="999999"/>
          <w:sz w:val="72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1" locked="0" layoutInCell="1" allowOverlap="1" wp14:anchorId="25AAC59B" wp14:editId="236B99B0">
            <wp:simplePos x="0" y="0"/>
            <wp:positionH relativeFrom="column">
              <wp:posOffset>19050</wp:posOffset>
            </wp:positionH>
            <wp:positionV relativeFrom="paragraph">
              <wp:posOffset>50165</wp:posOffset>
            </wp:positionV>
            <wp:extent cx="866775" cy="1026160"/>
            <wp:effectExtent l="19050" t="0" r="9525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61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71003E">
        <w:rPr>
          <w:noProof/>
          <w:lang w:eastAsia="sk-SK"/>
        </w:rPr>
        <w:drawing>
          <wp:anchor distT="0" distB="0" distL="114935" distR="114935" simplePos="0" relativeHeight="251656192" behindDoc="1" locked="0" layoutInCell="1" allowOverlap="1" wp14:anchorId="5C448949" wp14:editId="4C5397D3">
            <wp:simplePos x="0" y="0"/>
            <wp:positionH relativeFrom="column">
              <wp:posOffset>4845050</wp:posOffset>
            </wp:positionH>
            <wp:positionV relativeFrom="paragraph">
              <wp:posOffset>78740</wp:posOffset>
            </wp:positionV>
            <wp:extent cx="866140" cy="1026160"/>
            <wp:effectExtent l="19050" t="0" r="0" b="0"/>
            <wp:wrapNone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261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71003E">
        <w:rPr>
          <w:rFonts w:ascii="France" w:hAnsi="France"/>
          <w:b/>
          <w:bCs/>
          <w:i w:val="0"/>
          <w:iCs/>
          <w:color w:val="999999"/>
          <w:sz w:val="72"/>
        </w:rPr>
        <w:t>Mesto Vrbové</w:t>
      </w:r>
    </w:p>
    <w:p w:rsidR="0071003E" w:rsidRDefault="0071003E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71003E" w:rsidRDefault="0071003E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outlineLvl w:val="0"/>
        <w:rPr>
          <w:rFonts w:ascii="France" w:hAnsi="France"/>
        </w:rPr>
      </w:pPr>
      <w:r>
        <w:rPr>
          <w:rFonts w:ascii="France" w:hAnsi="France"/>
        </w:rPr>
        <w:t>Mestský úrad, Ul</w:t>
      </w:r>
      <w:r w:rsidR="000F529F">
        <w:rPr>
          <w:rFonts w:ascii="France" w:hAnsi="France"/>
        </w:rPr>
        <w:t>ica</w:t>
      </w:r>
      <w:r>
        <w:rPr>
          <w:rFonts w:ascii="France" w:hAnsi="France"/>
        </w:rPr>
        <w:t xml:space="preserve"> </w:t>
      </w:r>
      <w:r w:rsidR="000F529F">
        <w:rPr>
          <w:rFonts w:ascii="France" w:hAnsi="France"/>
        </w:rPr>
        <w:t>g</w:t>
      </w:r>
      <w:r>
        <w:rPr>
          <w:rFonts w:ascii="France" w:hAnsi="France"/>
        </w:rPr>
        <w:t>en. M. R. Štefánika č. 15/4, 922 03  Vrbové</w:t>
      </w:r>
    </w:p>
    <w:p w:rsidR="0071003E" w:rsidRDefault="0071003E" w:rsidP="00D63E64">
      <w:pPr>
        <w:pStyle w:val="Default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</w:pPr>
    </w:p>
    <w:p w:rsidR="006F6318" w:rsidRPr="006F6318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6F6318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FB5CE9" w:rsidRPr="006F6318" w:rsidRDefault="00FB5CE9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6F6318" w:rsidRPr="006F6318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VZN vyvesené na úradnej tabuli v meste Vrbové, dňa:</w:t>
      </w:r>
      <w:r w:rsidR="00936F14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</w:t>
      </w:r>
      <w:r w:rsidR="00D83047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</w:t>
      </w: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0</w:t>
      </w:r>
      <w:r w:rsidR="00D816C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4</w:t>
      </w: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.201</w:t>
      </w:r>
      <w:r w:rsidR="00D816C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8</w:t>
      </w:r>
    </w:p>
    <w:p w:rsidR="006F6318" w:rsidRPr="00D76DA6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VZN bolo prerokované a schválené v </w:t>
      </w:r>
      <w:proofErr w:type="spellStart"/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MsZ</w:t>
      </w:r>
      <w:proofErr w:type="spellEnd"/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dňa: </w:t>
      </w:r>
      <w:r w:rsidR="00D76DA6"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2</w:t>
      </w:r>
      <w:r w:rsidR="00D816C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6</w:t>
      </w:r>
      <w:r w:rsidR="00F15592"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0</w:t>
      </w:r>
      <w:r w:rsidR="00D816C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4</w:t>
      </w:r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.201</w:t>
      </w:r>
      <w:r w:rsidR="00D816C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8</w:t>
      </w:r>
    </w:p>
    <w:p w:rsidR="006F6318" w:rsidRPr="002A4EAD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VZN bolo </w:t>
      </w:r>
      <w:r w:rsidR="009F7449"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po schválení </w:t>
      </w:r>
      <w:r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vyvesené na úradnej tabuli v meste dňa:</w:t>
      </w:r>
      <w:r w:rsidR="00A23503"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="002A4EAD"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2</w:t>
      </w:r>
      <w:r w:rsidR="00D816C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7</w:t>
      </w:r>
      <w:r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 w:rsidR="00661FFF"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0</w:t>
      </w:r>
      <w:r w:rsidR="00D816C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4</w:t>
      </w:r>
      <w:r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.201</w:t>
      </w:r>
      <w:r w:rsidR="00D816C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8</w:t>
      </w:r>
    </w:p>
    <w:p w:rsidR="006F6318" w:rsidRPr="006F6318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40" w:lineRule="auto"/>
        <w:ind w:firstLine="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643B5">
        <w:rPr>
          <w:rFonts w:ascii="Times New Roman" w:hAnsi="Times New Roman"/>
          <w:sz w:val="24"/>
          <w:szCs w:val="24"/>
        </w:rPr>
        <w:t xml:space="preserve">VZN </w:t>
      </w:r>
      <w:r w:rsidRPr="00A643B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schválené</w:t>
      </w:r>
      <w:r w:rsidRPr="00A643B5">
        <w:rPr>
          <w:rFonts w:ascii="Times New Roman" w:hAnsi="Times New Roman"/>
          <w:sz w:val="24"/>
          <w:szCs w:val="24"/>
        </w:rPr>
        <w:t xml:space="preserve"> nadobúda </w:t>
      </w:r>
      <w:ins w:id="0" w:author="Unknown">
        <w:r w:rsidRPr="00A643B5">
          <w:rPr>
            <w:rFonts w:ascii="Times New Roman" w:hAnsi="Times New Roman"/>
            <w:bCs/>
            <w:sz w:val="24"/>
            <w:szCs w:val="24"/>
          </w:rPr>
          <w:t>účinnosť</w:t>
        </w:r>
      </w:ins>
      <w:r w:rsidRPr="00A643B5">
        <w:rPr>
          <w:rFonts w:ascii="Times New Roman" w:hAnsi="Times New Roman"/>
          <w:bCs/>
          <w:sz w:val="24"/>
          <w:szCs w:val="24"/>
        </w:rPr>
        <w:t xml:space="preserve"> </w:t>
      </w:r>
      <w:r w:rsidR="00CD3311">
        <w:rPr>
          <w:rFonts w:ascii="Times New Roman" w:hAnsi="Times New Roman"/>
          <w:bCs/>
          <w:sz w:val="24"/>
          <w:szCs w:val="24"/>
        </w:rPr>
        <w:t>dňom 1</w:t>
      </w:r>
      <w:r w:rsidR="00D816C9">
        <w:rPr>
          <w:rFonts w:ascii="Times New Roman" w:hAnsi="Times New Roman"/>
          <w:bCs/>
          <w:sz w:val="24"/>
          <w:szCs w:val="24"/>
        </w:rPr>
        <w:t>5</w:t>
      </w:r>
      <w:r w:rsidR="00CD3311">
        <w:rPr>
          <w:rFonts w:ascii="Times New Roman" w:hAnsi="Times New Roman"/>
          <w:bCs/>
          <w:sz w:val="24"/>
          <w:szCs w:val="24"/>
        </w:rPr>
        <w:t xml:space="preserve">. </w:t>
      </w:r>
      <w:r w:rsidR="00D816C9">
        <w:rPr>
          <w:rFonts w:ascii="Times New Roman" w:hAnsi="Times New Roman"/>
          <w:bCs/>
          <w:sz w:val="24"/>
          <w:szCs w:val="24"/>
        </w:rPr>
        <w:t xml:space="preserve">mája </w:t>
      </w:r>
      <w:r w:rsidR="00CD3311">
        <w:rPr>
          <w:rFonts w:ascii="Times New Roman" w:hAnsi="Times New Roman"/>
          <w:bCs/>
          <w:sz w:val="24"/>
          <w:szCs w:val="24"/>
        </w:rPr>
        <w:t>201</w:t>
      </w:r>
      <w:r w:rsidR="00D816C9">
        <w:rPr>
          <w:rFonts w:ascii="Times New Roman" w:hAnsi="Times New Roman"/>
          <w:bCs/>
          <w:sz w:val="24"/>
          <w:szCs w:val="24"/>
        </w:rPr>
        <w:t>8</w:t>
      </w:r>
    </w:p>
    <w:p w:rsidR="006F6318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i/>
          <w:shd w:val="clear" w:color="auto" w:fill="FFFFFF"/>
        </w:rPr>
      </w:pPr>
    </w:p>
    <w:p w:rsidR="006F6318" w:rsidRPr="00E94A61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6F6318" w:rsidRPr="00A230B9" w:rsidRDefault="006F6318" w:rsidP="00A230B9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A230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Mesto Vrbové na  základe § 6 zákona SNR č. 369/1990 Zb. o obecnom zriadení v znení neskorších predpisov</w:t>
      </w:r>
      <w:r w:rsidR="00F7056B" w:rsidRPr="00A230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</w:t>
      </w:r>
      <w:r w:rsidRPr="00A230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zákona č. 583/2004 Z.</w:t>
      </w:r>
      <w:r w:rsidR="00F15592" w:rsidRPr="00A230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A230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z.</w:t>
      </w:r>
      <w:r w:rsidR="00397168" w:rsidRPr="00A230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 </w:t>
      </w:r>
      <w:r w:rsidRPr="00A230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o rozpočtových pravidlách územnej samosprávy v znení neskorších predpisov</w:t>
      </w:r>
      <w:r w:rsidR="00A230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</w:t>
      </w:r>
      <w:r w:rsidR="00F7056B" w:rsidRPr="00A230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="00A230B9" w:rsidRPr="00A230B9">
        <w:rPr>
          <w:rFonts w:ascii="Times New Roman" w:hAnsi="Times New Roman"/>
          <w:sz w:val="24"/>
          <w:szCs w:val="24"/>
        </w:rPr>
        <w:t xml:space="preserve">zákona č. 50/1976 Zb.  o územnom plánovaní </w:t>
      </w:r>
      <w:r w:rsidR="00A230B9">
        <w:rPr>
          <w:rFonts w:ascii="Times New Roman" w:hAnsi="Times New Roman"/>
          <w:sz w:val="24"/>
          <w:szCs w:val="24"/>
        </w:rPr>
        <w:t xml:space="preserve">          </w:t>
      </w:r>
      <w:r w:rsidR="00A230B9" w:rsidRPr="00A230B9">
        <w:rPr>
          <w:rFonts w:ascii="Times New Roman" w:hAnsi="Times New Roman"/>
          <w:sz w:val="24"/>
          <w:szCs w:val="24"/>
        </w:rPr>
        <w:t xml:space="preserve">a stavebnom poriadku v znení neskorších predpisov (ďalej len „stavebný zákon“) </w:t>
      </w:r>
      <w:r w:rsidR="00A230B9">
        <w:rPr>
          <w:rFonts w:ascii="Times New Roman" w:hAnsi="Times New Roman"/>
          <w:sz w:val="24"/>
          <w:szCs w:val="24"/>
        </w:rPr>
        <w:t xml:space="preserve"> </w:t>
      </w:r>
      <w:r w:rsidR="00A230B9" w:rsidRPr="00A230B9">
        <w:rPr>
          <w:rFonts w:ascii="Times New Roman" w:hAnsi="Times New Roman"/>
          <w:sz w:val="24"/>
          <w:szCs w:val="24"/>
        </w:rPr>
        <w:t xml:space="preserve">a </w:t>
      </w:r>
      <w:r w:rsidR="00A230B9">
        <w:rPr>
          <w:rFonts w:ascii="Times New Roman" w:hAnsi="Times New Roman"/>
          <w:sz w:val="24"/>
          <w:szCs w:val="24"/>
        </w:rPr>
        <w:t xml:space="preserve"> </w:t>
      </w:r>
      <w:r w:rsidR="00A230B9" w:rsidRPr="00A230B9">
        <w:rPr>
          <w:rFonts w:ascii="Times New Roman" w:hAnsi="Times New Roman"/>
          <w:sz w:val="24"/>
          <w:szCs w:val="24"/>
        </w:rPr>
        <w:t>podľa zákona č. 147/2001 Z. z. o reklame a o zmene a doplnení niektorých zákonov</w:t>
      </w:r>
      <w:r w:rsidR="00A230B9">
        <w:rPr>
          <w:rFonts w:ascii="Times New Roman" w:hAnsi="Times New Roman"/>
          <w:sz w:val="24"/>
          <w:szCs w:val="24"/>
        </w:rPr>
        <w:t xml:space="preserve"> </w:t>
      </w:r>
      <w:r w:rsidR="00A230B9" w:rsidRPr="00A230B9">
        <w:rPr>
          <w:rFonts w:ascii="Times New Roman" w:hAnsi="Times New Roman"/>
          <w:sz w:val="24"/>
          <w:szCs w:val="24"/>
        </w:rPr>
        <w:t xml:space="preserve"> v znení neskorších predpisov (ďalej len „zákon o reklame“)</w:t>
      </w:r>
    </w:p>
    <w:p w:rsidR="006F6318" w:rsidRPr="00A230B9" w:rsidRDefault="006F6318" w:rsidP="00484B7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6F6318" w:rsidRPr="00B6290D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6290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  y  d  á  v  a</w:t>
      </w:r>
    </w:p>
    <w:p w:rsidR="006F6318" w:rsidRPr="00B6290D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6290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pre územie mesta Vrbové</w:t>
      </w:r>
    </w:p>
    <w:p w:rsidR="006F6318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6F6318" w:rsidRPr="00A73D7E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shd w:val="clear" w:color="auto" w:fill="FFFFFF"/>
        </w:rPr>
      </w:pPr>
    </w:p>
    <w:p w:rsidR="006F6318" w:rsidRPr="00900837" w:rsidRDefault="006F6318" w:rsidP="00E56140">
      <w:pPr>
        <w:pStyle w:val="Nadpis3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</w:pPr>
      <w:r w:rsidRPr="00900837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V Š E O B E C N E    Z Á V Ä Z N É   N A R I A D E N I</w:t>
      </w:r>
      <w:r w:rsidR="004A3B8A" w:rsidRPr="00900837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 </w:t>
      </w:r>
      <w:r w:rsidRPr="00900837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E</w:t>
      </w:r>
    </w:p>
    <w:p w:rsidR="004A3B8A" w:rsidRPr="00900837" w:rsidRDefault="004A3B8A" w:rsidP="00E56140">
      <w:pPr>
        <w:pStyle w:val="Default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color w:val="auto"/>
          <w:sz w:val="32"/>
          <w:szCs w:val="32"/>
        </w:rPr>
      </w:pPr>
      <w:r w:rsidRPr="00900837">
        <w:rPr>
          <w:color w:val="auto"/>
          <w:sz w:val="32"/>
          <w:szCs w:val="32"/>
        </w:rPr>
        <w:t>č.</w:t>
      </w:r>
      <w:r w:rsidR="00B679A6" w:rsidRPr="00900837">
        <w:rPr>
          <w:color w:val="auto"/>
          <w:sz w:val="32"/>
          <w:szCs w:val="32"/>
        </w:rPr>
        <w:t xml:space="preserve"> </w:t>
      </w:r>
      <w:r w:rsidR="000C0A8B">
        <w:rPr>
          <w:color w:val="auto"/>
          <w:sz w:val="32"/>
          <w:szCs w:val="32"/>
        </w:rPr>
        <w:t>4</w:t>
      </w:r>
      <w:r w:rsidRPr="00900837">
        <w:rPr>
          <w:color w:val="auto"/>
          <w:sz w:val="32"/>
          <w:szCs w:val="32"/>
        </w:rPr>
        <w:t>/201</w:t>
      </w:r>
      <w:r w:rsidR="00D816C9">
        <w:rPr>
          <w:color w:val="auto"/>
          <w:sz w:val="32"/>
          <w:szCs w:val="32"/>
        </w:rPr>
        <w:t>8</w:t>
      </w:r>
    </w:p>
    <w:p w:rsidR="004A3B8A" w:rsidRPr="00900837" w:rsidRDefault="004A3B8A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</w:pPr>
    </w:p>
    <w:p w:rsidR="004A3B8A" w:rsidRPr="00900837" w:rsidRDefault="004A3B8A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</w:pPr>
    </w:p>
    <w:p w:rsidR="00011CDB" w:rsidRPr="00A73D7E" w:rsidRDefault="004A3B8A" w:rsidP="00E56140">
      <w:pPr>
        <w:pStyle w:val="Default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color w:val="auto"/>
        </w:rPr>
      </w:pPr>
      <w:r w:rsidRPr="00A73D7E">
        <w:rPr>
          <w:color w:val="auto"/>
          <w:sz w:val="32"/>
          <w:szCs w:val="32"/>
        </w:rPr>
        <w:t>o</w:t>
      </w:r>
      <w:r w:rsidR="00A230B9">
        <w:rPr>
          <w:color w:val="auto"/>
          <w:sz w:val="32"/>
          <w:szCs w:val="32"/>
        </w:rPr>
        <w:t> zásadách umiestňovania reklamných stavieb na území mesta Vrbové</w:t>
      </w:r>
      <w:r w:rsidRPr="00A73D7E">
        <w:rPr>
          <w:color w:val="auto"/>
          <w:sz w:val="32"/>
          <w:szCs w:val="32"/>
        </w:rPr>
        <w:t xml:space="preserve"> </w:t>
      </w:r>
    </w:p>
    <w:p w:rsidR="0073493D" w:rsidRDefault="0073493D" w:rsidP="0073493D"/>
    <w:p w:rsidR="00FC54B3" w:rsidRDefault="00FC54B3" w:rsidP="0073493D"/>
    <w:p w:rsidR="00A230B9" w:rsidRDefault="00A230B9" w:rsidP="0073493D"/>
    <w:p w:rsidR="00F7056B" w:rsidRDefault="00F7056B" w:rsidP="0073493D"/>
    <w:p w:rsidR="0014775D" w:rsidRDefault="0014775D" w:rsidP="00E024C0">
      <w:pPr>
        <w:ind w:firstLine="0"/>
      </w:pPr>
    </w:p>
    <w:p w:rsidR="00AC7BCA" w:rsidRPr="0014775D" w:rsidRDefault="00AC7BCA" w:rsidP="00E024C0">
      <w:pPr>
        <w:ind w:firstLine="0"/>
      </w:pPr>
    </w:p>
    <w:p w:rsidR="00F92895" w:rsidRPr="00F92895" w:rsidRDefault="00F92895" w:rsidP="00F92895">
      <w:pPr>
        <w:pStyle w:val="Nadpis1"/>
        <w:spacing w:before="0" w:line="271" w:lineRule="auto"/>
        <w:ind w:left="284" w:hanging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" w:name="_Toc509907995"/>
      <w:r w:rsidRPr="00F92895">
        <w:rPr>
          <w:rFonts w:ascii="Times New Roman" w:hAnsi="Times New Roman"/>
          <w:b/>
          <w:color w:val="auto"/>
          <w:sz w:val="24"/>
          <w:szCs w:val="24"/>
        </w:rPr>
        <w:lastRenderedPageBreak/>
        <w:t>Čl.  I.</w:t>
      </w:r>
    </w:p>
    <w:p w:rsidR="00F92895" w:rsidRPr="00F92895" w:rsidRDefault="00F92895" w:rsidP="00F92895">
      <w:pPr>
        <w:pStyle w:val="Nadpis1"/>
        <w:spacing w:before="0" w:line="271" w:lineRule="auto"/>
        <w:ind w:left="284" w:hanging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92895">
        <w:rPr>
          <w:rFonts w:ascii="Times New Roman" w:hAnsi="Times New Roman"/>
          <w:b/>
          <w:color w:val="auto"/>
          <w:sz w:val="24"/>
          <w:szCs w:val="24"/>
        </w:rPr>
        <w:t>ÚVODNÉ USTANOVENIA</w:t>
      </w:r>
      <w:bookmarkEnd w:id="1"/>
    </w:p>
    <w:p w:rsidR="00F92895" w:rsidRPr="0096442A" w:rsidRDefault="00F92895" w:rsidP="00F92895">
      <w:pPr>
        <w:spacing w:after="34" w:line="259" w:lineRule="auto"/>
        <w:rPr>
          <w:rFonts w:ascii="Times New Roman" w:hAnsi="Times New Roman"/>
          <w:b/>
          <w:sz w:val="24"/>
          <w:szCs w:val="24"/>
        </w:rPr>
      </w:pPr>
      <w:r w:rsidRPr="0096442A">
        <w:rPr>
          <w:rFonts w:ascii="Times New Roman" w:hAnsi="Times New Roman"/>
          <w:b/>
          <w:sz w:val="24"/>
          <w:szCs w:val="24"/>
        </w:rPr>
        <w:t xml:space="preserve"> </w:t>
      </w:r>
    </w:p>
    <w:p w:rsidR="00F92895" w:rsidRPr="00F92895" w:rsidRDefault="00F92895" w:rsidP="00F92895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F92895">
        <w:rPr>
          <w:rFonts w:ascii="Times New Roman" w:hAnsi="Times New Roman"/>
          <w:b/>
          <w:sz w:val="24"/>
          <w:szCs w:val="24"/>
        </w:rPr>
        <w:t>§ 1</w:t>
      </w:r>
    </w:p>
    <w:p w:rsidR="00F92895" w:rsidRPr="00F92895" w:rsidRDefault="00F92895" w:rsidP="00F92895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9907996"/>
      <w:r w:rsidRPr="00F92895">
        <w:rPr>
          <w:rFonts w:ascii="Times New Roman" w:hAnsi="Times New Roman" w:cs="Times New Roman"/>
          <w:color w:val="auto"/>
          <w:sz w:val="24"/>
          <w:szCs w:val="24"/>
        </w:rPr>
        <w:t>Predmet úpravy</w:t>
      </w:r>
      <w:bookmarkEnd w:id="2"/>
    </w:p>
    <w:p w:rsidR="00F92895" w:rsidRPr="0096442A" w:rsidRDefault="00F92895" w:rsidP="00F92895">
      <w:pPr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spacing w:line="240" w:lineRule="auto"/>
        <w:ind w:left="-5" w:right="1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eastAsia="Calibri" w:hAnsi="Times New Roman"/>
          <w:sz w:val="24"/>
          <w:szCs w:val="24"/>
        </w:rPr>
        <w:t>(1)</w:t>
      </w:r>
      <w:r w:rsidRPr="0096442A">
        <w:rPr>
          <w:rFonts w:ascii="Times New Roman" w:eastAsia="Arial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 xml:space="preserve">Toto nariadenie vymedzuje podmienky umiestňovania, povoľovania </w:t>
      </w:r>
      <w:r w:rsidR="00992FB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6442A">
        <w:rPr>
          <w:rFonts w:ascii="Times New Roman" w:hAnsi="Times New Roman"/>
          <w:sz w:val="24"/>
          <w:szCs w:val="24"/>
        </w:rPr>
        <w:t>a prevádzkovania reklamných stavieb ako aj podmienky uskutočňovania propagácie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92FB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 xml:space="preserve"> a reklamy na území mesta Vrbové.</w:t>
      </w:r>
    </w:p>
    <w:p w:rsidR="00F92895" w:rsidRPr="0096442A" w:rsidRDefault="00F92895" w:rsidP="00F92895">
      <w:pPr>
        <w:spacing w:after="34" w:line="240" w:lineRule="auto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 </w:t>
      </w:r>
    </w:p>
    <w:p w:rsidR="00F92895" w:rsidRPr="00C11BA6" w:rsidRDefault="00F92895" w:rsidP="00C11BA6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C11BA6">
        <w:rPr>
          <w:rFonts w:ascii="Times New Roman" w:hAnsi="Times New Roman"/>
          <w:b/>
          <w:sz w:val="24"/>
          <w:szCs w:val="24"/>
        </w:rPr>
        <w:t>§ 2</w:t>
      </w:r>
    </w:p>
    <w:p w:rsidR="00F92895" w:rsidRPr="00C11BA6" w:rsidRDefault="00F92895" w:rsidP="00C11BA6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09907997"/>
      <w:r w:rsidRPr="00C11BA6">
        <w:rPr>
          <w:rFonts w:ascii="Times New Roman" w:hAnsi="Times New Roman" w:cs="Times New Roman"/>
          <w:color w:val="auto"/>
          <w:sz w:val="24"/>
          <w:szCs w:val="24"/>
        </w:rPr>
        <w:t>Vymedzenie základných pojmov</w:t>
      </w:r>
      <w:bookmarkEnd w:id="3"/>
    </w:p>
    <w:p w:rsidR="00F92895" w:rsidRPr="0096442A" w:rsidRDefault="00F92895" w:rsidP="00F92895">
      <w:pPr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widowControl/>
        <w:numPr>
          <w:ilvl w:val="0"/>
          <w:numId w:val="3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b/>
          <w:sz w:val="24"/>
          <w:szCs w:val="24"/>
        </w:rPr>
        <w:t>Reklama</w:t>
      </w:r>
      <w:r w:rsidRPr="0096442A">
        <w:rPr>
          <w:rFonts w:ascii="Times New Roman" w:hAnsi="Times New Roman"/>
          <w:sz w:val="24"/>
          <w:szCs w:val="24"/>
        </w:rPr>
        <w:t xml:space="preserve"> je predvedenie, prezentácia alebo iné oznámenie v každej podobe súvisiace   </w:t>
      </w:r>
      <w:r w:rsidR="001A1B85">
        <w:rPr>
          <w:rFonts w:ascii="Times New Roman" w:hAnsi="Times New Roman"/>
          <w:sz w:val="24"/>
          <w:szCs w:val="24"/>
        </w:rPr>
        <w:t xml:space="preserve">      </w:t>
      </w:r>
      <w:r w:rsidRPr="0096442A">
        <w:rPr>
          <w:rFonts w:ascii="Times New Roman" w:hAnsi="Times New Roman"/>
          <w:sz w:val="24"/>
          <w:szCs w:val="24"/>
        </w:rPr>
        <w:t xml:space="preserve">  s obchodnou, podnikateľskou alebo inou zárobkovou činnosťou s cieľom uplatniť produkty na trhu. </w:t>
      </w:r>
    </w:p>
    <w:p w:rsidR="00F92895" w:rsidRPr="0096442A" w:rsidRDefault="00F92895" w:rsidP="00F92895">
      <w:pPr>
        <w:widowControl/>
        <w:numPr>
          <w:ilvl w:val="0"/>
          <w:numId w:val="3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b/>
          <w:sz w:val="24"/>
          <w:szCs w:val="24"/>
        </w:rPr>
        <w:t>Produkt</w:t>
      </w:r>
      <w:r w:rsidRPr="0096442A">
        <w:rPr>
          <w:rFonts w:ascii="Times New Roman" w:hAnsi="Times New Roman"/>
          <w:sz w:val="24"/>
          <w:szCs w:val="24"/>
        </w:rPr>
        <w:t xml:space="preserve"> je tovar, služby, nehnuteľnosti, obchodné meno, ochranná známka, označenie pôvodu výrobkov a iné práva a záväzky súvisiace s podnikaním. </w:t>
      </w:r>
    </w:p>
    <w:p w:rsidR="00F92895" w:rsidRPr="0096442A" w:rsidRDefault="00F92895" w:rsidP="00F92895">
      <w:pPr>
        <w:widowControl/>
        <w:numPr>
          <w:ilvl w:val="0"/>
          <w:numId w:val="3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b/>
          <w:sz w:val="24"/>
          <w:szCs w:val="24"/>
        </w:rPr>
        <w:t>Šíriteľ reklamy</w:t>
      </w:r>
      <w:r w:rsidRPr="0096442A">
        <w:rPr>
          <w:rFonts w:ascii="Times New Roman" w:hAnsi="Times New Roman"/>
          <w:sz w:val="24"/>
          <w:szCs w:val="24"/>
        </w:rPr>
        <w:t xml:space="preserve"> je fyzická osoba alebo právnická osoba, ktorá reklamu šíri. </w:t>
      </w:r>
    </w:p>
    <w:p w:rsidR="00F92895" w:rsidRPr="0096442A" w:rsidRDefault="00F92895" w:rsidP="00F92895">
      <w:pPr>
        <w:widowControl/>
        <w:numPr>
          <w:ilvl w:val="0"/>
          <w:numId w:val="3"/>
        </w:numPr>
        <w:autoSpaceDE/>
        <w:autoSpaceDN/>
        <w:adjustRightInd/>
        <w:spacing w:after="29" w:line="259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b/>
          <w:sz w:val="24"/>
          <w:szCs w:val="24"/>
        </w:rPr>
        <w:t>Reklamou nie je</w:t>
      </w:r>
      <w:r w:rsidRPr="0096442A">
        <w:rPr>
          <w:rFonts w:ascii="Times New Roman" w:hAnsi="Times New Roman"/>
          <w:sz w:val="24"/>
          <w:szCs w:val="24"/>
        </w:rPr>
        <w:t xml:space="preserve"> :</w:t>
      </w:r>
    </w:p>
    <w:p w:rsidR="00F92895" w:rsidRPr="0096442A" w:rsidRDefault="00F92895" w:rsidP="00F92895">
      <w:pPr>
        <w:widowControl/>
        <w:numPr>
          <w:ilvl w:val="1"/>
          <w:numId w:val="3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označenie sídla právnickej osoby, trvalého pobytu fyzickej osoby, označenie prevádzkarne alebo organizačnej zložky právnickej osoby alebo fyzickej osoby obchodným menom, ako aj označenie budov, pozemkov a iných nehnuteľných vecí alebo hnuteľných vecí vo vlastníctve alebo v nájme týchto osôb; </w:t>
      </w:r>
    </w:p>
    <w:p w:rsidR="00F92895" w:rsidRPr="0096442A" w:rsidRDefault="00F92895" w:rsidP="00F92895">
      <w:pPr>
        <w:widowControl/>
        <w:numPr>
          <w:ilvl w:val="1"/>
          <w:numId w:val="3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označenie listov a obálok obchodným menom alebo ochrannou známkou; </w:t>
      </w:r>
    </w:p>
    <w:p w:rsidR="00F92895" w:rsidRPr="0096442A" w:rsidRDefault="00F92895" w:rsidP="00F92895">
      <w:pPr>
        <w:widowControl/>
        <w:numPr>
          <w:ilvl w:val="1"/>
          <w:numId w:val="3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označenie produktov alebo ich obalov údajmi, ktoré sa musia na nich uvádzať podľa osobitného predpisu; </w:t>
      </w:r>
    </w:p>
    <w:p w:rsidR="00F92895" w:rsidRPr="0096442A" w:rsidRDefault="00F92895" w:rsidP="00F92895">
      <w:pPr>
        <w:widowControl/>
        <w:numPr>
          <w:ilvl w:val="1"/>
          <w:numId w:val="3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zverejnenie výročnej správy o hospodárení, účtovnej závierky, auditu podniku alebo iných informácií o podniku, ak povinnosť ich zverejnenia vyplýva </w:t>
      </w:r>
      <w:r>
        <w:rPr>
          <w:rFonts w:ascii="Times New Roman" w:hAnsi="Times New Roman"/>
          <w:sz w:val="24"/>
          <w:szCs w:val="24"/>
        </w:rPr>
        <w:t xml:space="preserve"> </w:t>
      </w:r>
      <w:r w:rsidR="007F03C3">
        <w:rPr>
          <w:rFonts w:ascii="Times New Roman" w:hAnsi="Times New Roman"/>
          <w:sz w:val="24"/>
          <w:szCs w:val="24"/>
        </w:rPr>
        <w:t>z</w:t>
      </w:r>
      <w:r w:rsidRPr="0096442A">
        <w:rPr>
          <w:rFonts w:ascii="Times New Roman" w:hAnsi="Times New Roman"/>
          <w:sz w:val="24"/>
          <w:szCs w:val="24"/>
        </w:rPr>
        <w:t xml:space="preserve"> osobitného predpisu. </w:t>
      </w:r>
    </w:p>
    <w:p w:rsidR="00F92895" w:rsidRPr="0096442A" w:rsidRDefault="00F92895" w:rsidP="00F92895">
      <w:pPr>
        <w:widowControl/>
        <w:numPr>
          <w:ilvl w:val="0"/>
          <w:numId w:val="3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b/>
          <w:sz w:val="24"/>
          <w:szCs w:val="24"/>
        </w:rPr>
        <w:t>Reklamná stavba</w:t>
      </w:r>
      <w:r w:rsidRPr="0096442A">
        <w:rPr>
          <w:rFonts w:ascii="Times New Roman" w:hAnsi="Times New Roman"/>
          <w:sz w:val="24"/>
          <w:szCs w:val="24"/>
        </w:rPr>
        <w:t xml:space="preserve"> je stavebná konštrukcia postavená stavebnými prácami  zo stavebných výrobkov, ktorá je :</w:t>
      </w:r>
    </w:p>
    <w:p w:rsidR="00F92895" w:rsidRPr="0096442A" w:rsidRDefault="00F92895" w:rsidP="00F92895">
      <w:pPr>
        <w:widowControl/>
        <w:numPr>
          <w:ilvl w:val="1"/>
          <w:numId w:val="3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pevne spojená so zemou; </w:t>
      </w:r>
    </w:p>
    <w:p w:rsidR="00F92895" w:rsidRPr="0096442A" w:rsidRDefault="00F92895" w:rsidP="00F92895">
      <w:pPr>
        <w:widowControl/>
        <w:numPr>
          <w:ilvl w:val="2"/>
          <w:numId w:val="3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pevným základom; </w:t>
      </w:r>
    </w:p>
    <w:p w:rsidR="00F92895" w:rsidRPr="0096442A" w:rsidRDefault="00F92895" w:rsidP="00F92895">
      <w:pPr>
        <w:widowControl/>
        <w:numPr>
          <w:ilvl w:val="2"/>
          <w:numId w:val="3"/>
        </w:numPr>
        <w:autoSpaceDE/>
        <w:autoSpaceDN/>
        <w:adjustRightInd/>
        <w:spacing w:after="7" w:line="264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strojnými súčiastkami alebo zvarom o pevný základ v zemi alebo o inú stavbu; </w:t>
      </w:r>
    </w:p>
    <w:p w:rsidR="00F92895" w:rsidRPr="0096442A" w:rsidRDefault="00F92895" w:rsidP="00F92895">
      <w:pPr>
        <w:widowControl/>
        <w:numPr>
          <w:ilvl w:val="2"/>
          <w:numId w:val="3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ukotvením pilótami alebo lanami s kotvou v zemi alebo na inej stavbe; </w:t>
      </w:r>
    </w:p>
    <w:p w:rsidR="00F92895" w:rsidRPr="0096442A" w:rsidRDefault="00F92895" w:rsidP="00F92895">
      <w:pPr>
        <w:widowControl/>
        <w:numPr>
          <w:ilvl w:val="2"/>
          <w:numId w:val="3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pripojením na siete a zariadenia technického vybavenia územia; </w:t>
      </w:r>
    </w:p>
    <w:p w:rsidR="00F92895" w:rsidRPr="0096442A" w:rsidRDefault="00F92895" w:rsidP="00F92895">
      <w:pPr>
        <w:widowControl/>
        <w:numPr>
          <w:ilvl w:val="1"/>
          <w:numId w:val="3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alebo upevnená strojnými súčiastkami alebo zvarom o pevný základ na zemi; </w:t>
      </w:r>
    </w:p>
    <w:p w:rsidR="00F92895" w:rsidRPr="0096442A" w:rsidRDefault="00F92895" w:rsidP="00F92895">
      <w:pPr>
        <w:widowControl/>
        <w:numPr>
          <w:ilvl w:val="1"/>
          <w:numId w:val="3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alebo ktorej osadenie vyžaduje úpravu podkladu a ktorej funkciou je šírenie reklamných, propagačných, navigačných a iných informácií viditeľných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7D7AD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 xml:space="preserve"> z verejných priestorov. </w:t>
      </w:r>
    </w:p>
    <w:p w:rsidR="00F92895" w:rsidRPr="0096442A" w:rsidRDefault="00F92895" w:rsidP="00F92895">
      <w:pPr>
        <w:widowControl/>
        <w:numPr>
          <w:ilvl w:val="0"/>
          <w:numId w:val="4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Za reklamné stavby možno považovať najmä: </w:t>
      </w:r>
    </w:p>
    <w:p w:rsidR="00F92895" w:rsidRPr="0096442A" w:rsidRDefault="00F92895" w:rsidP="00F92895">
      <w:pPr>
        <w:widowControl/>
        <w:numPr>
          <w:ilvl w:val="1"/>
          <w:numId w:val="4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lastRenderedPageBreak/>
        <w:t xml:space="preserve">veľkoplošné reklamné stavby – napr. billboard, </w:t>
      </w:r>
      <w:proofErr w:type="spellStart"/>
      <w:r w:rsidRPr="0096442A">
        <w:rPr>
          <w:rFonts w:ascii="Times New Roman" w:hAnsi="Times New Roman"/>
          <w:sz w:val="24"/>
          <w:szCs w:val="24"/>
        </w:rPr>
        <w:t>bigboard</w:t>
      </w:r>
      <w:proofErr w:type="spellEnd"/>
      <w:r w:rsidRPr="009644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42A">
        <w:rPr>
          <w:rFonts w:ascii="Times New Roman" w:hAnsi="Times New Roman"/>
          <w:sz w:val="24"/>
          <w:szCs w:val="24"/>
        </w:rPr>
        <w:t>megaboard</w:t>
      </w:r>
      <w:proofErr w:type="spellEnd"/>
      <w:r w:rsidRPr="0096442A">
        <w:rPr>
          <w:rFonts w:ascii="Times New Roman" w:hAnsi="Times New Roman"/>
          <w:sz w:val="24"/>
          <w:szCs w:val="24"/>
        </w:rPr>
        <w:t xml:space="preserve"> a pod. (osvetlené, neosvetlené, pohyblivé, statické a pod. – či už stojace na pozemku samostatne alebo upevnené o inú stavbu); </w:t>
      </w:r>
    </w:p>
    <w:p w:rsidR="00F92895" w:rsidRPr="0096442A" w:rsidRDefault="00F92895" w:rsidP="00F92895">
      <w:pPr>
        <w:widowControl/>
        <w:numPr>
          <w:ilvl w:val="1"/>
          <w:numId w:val="4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reklamné stavby s menšou informačnou plochou – napr. samostatne stojace reklamné tabule (kovové, plastové, drevené...); </w:t>
      </w:r>
    </w:p>
    <w:p w:rsidR="00F92895" w:rsidRPr="0096442A" w:rsidRDefault="00F92895" w:rsidP="00F92895">
      <w:pPr>
        <w:widowControl/>
        <w:numPr>
          <w:ilvl w:val="1"/>
          <w:numId w:val="4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svetelné reklamné stavby – napr. LED, neónové, krabicové, solárne a iné svetelné tabule alebo trubice, tzv. </w:t>
      </w:r>
      <w:proofErr w:type="spellStart"/>
      <w:r w:rsidRPr="0096442A">
        <w:rPr>
          <w:rFonts w:ascii="Times New Roman" w:hAnsi="Times New Roman"/>
          <w:sz w:val="24"/>
          <w:szCs w:val="24"/>
        </w:rPr>
        <w:t>citylight</w:t>
      </w:r>
      <w:proofErr w:type="spellEnd"/>
      <w:r w:rsidRPr="0096442A">
        <w:rPr>
          <w:rFonts w:ascii="Times New Roman" w:hAnsi="Times New Roman"/>
          <w:sz w:val="24"/>
          <w:szCs w:val="24"/>
        </w:rPr>
        <w:t xml:space="preserve"> vitríny a pod.; </w:t>
      </w:r>
    </w:p>
    <w:p w:rsidR="00F92895" w:rsidRPr="0096442A" w:rsidRDefault="00F92895" w:rsidP="00F92895">
      <w:pPr>
        <w:widowControl/>
        <w:numPr>
          <w:ilvl w:val="1"/>
          <w:numId w:val="4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reklamné stavby upevnené o inú stavbu – napr. </w:t>
      </w:r>
      <w:proofErr w:type="spellStart"/>
      <w:r w:rsidRPr="0096442A">
        <w:rPr>
          <w:rFonts w:ascii="Times New Roman" w:hAnsi="Times New Roman"/>
          <w:sz w:val="24"/>
          <w:szCs w:val="24"/>
        </w:rPr>
        <w:t>bannerová</w:t>
      </w:r>
      <w:proofErr w:type="spellEnd"/>
      <w:r w:rsidRPr="0096442A">
        <w:rPr>
          <w:rFonts w:ascii="Times New Roman" w:hAnsi="Times New Roman"/>
          <w:sz w:val="24"/>
          <w:szCs w:val="24"/>
        </w:rPr>
        <w:t xml:space="preserve"> vode odolná plachta, reklamná plocha na drevenej, kovovej, plastovej alebo inej konštrukcii upevnená</w:t>
      </w:r>
      <w:r w:rsidR="00331F44">
        <w:rPr>
          <w:rFonts w:ascii="Times New Roman" w:hAnsi="Times New Roman"/>
          <w:sz w:val="24"/>
          <w:szCs w:val="24"/>
        </w:rPr>
        <w:t xml:space="preserve">           </w:t>
      </w:r>
      <w:r w:rsidRPr="0096442A">
        <w:rPr>
          <w:rFonts w:ascii="Times New Roman" w:hAnsi="Times New Roman"/>
          <w:sz w:val="24"/>
          <w:szCs w:val="24"/>
        </w:rPr>
        <w:t xml:space="preserve"> o fasádu, o strechu budovy, o plot, o stĺp verejného osvetlenia, o stĺp trakčného vedenia a pod.; </w:t>
      </w:r>
    </w:p>
    <w:p w:rsidR="00F92895" w:rsidRPr="0096442A" w:rsidRDefault="00F92895" w:rsidP="00F92895">
      <w:pPr>
        <w:widowControl/>
        <w:numPr>
          <w:ilvl w:val="1"/>
          <w:numId w:val="4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iné reklamné stavby. </w:t>
      </w:r>
    </w:p>
    <w:p w:rsidR="00F92895" w:rsidRPr="0096442A" w:rsidRDefault="00F92895" w:rsidP="00F92895">
      <w:pPr>
        <w:widowControl/>
        <w:numPr>
          <w:ilvl w:val="0"/>
          <w:numId w:val="4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Reklamné stavby, ktorých najväčšia informačná plocha :</w:t>
      </w:r>
    </w:p>
    <w:p w:rsidR="00F92895" w:rsidRPr="0096442A" w:rsidRDefault="00F92895" w:rsidP="00F92895">
      <w:pPr>
        <w:widowControl/>
        <w:numPr>
          <w:ilvl w:val="1"/>
          <w:numId w:val="4"/>
        </w:numPr>
        <w:autoSpaceDE/>
        <w:autoSpaceDN/>
        <w:adjustRightInd/>
        <w:spacing w:after="27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je menšia ako 3 m</w:t>
      </w:r>
      <w:r w:rsidRPr="0096442A">
        <w:rPr>
          <w:rFonts w:ascii="Times New Roman" w:hAnsi="Times New Roman"/>
          <w:sz w:val="24"/>
          <w:szCs w:val="24"/>
          <w:vertAlign w:val="superscript"/>
        </w:rPr>
        <w:t>2</w:t>
      </w:r>
      <w:r w:rsidRPr="0096442A">
        <w:rPr>
          <w:rFonts w:ascii="Times New Roman" w:hAnsi="Times New Roman"/>
          <w:sz w:val="24"/>
          <w:szCs w:val="24"/>
        </w:rPr>
        <w:t xml:space="preserve">, sú </w:t>
      </w:r>
      <w:r w:rsidRPr="0096442A">
        <w:rPr>
          <w:rFonts w:ascii="Times New Roman" w:hAnsi="Times New Roman"/>
          <w:b/>
          <w:sz w:val="24"/>
          <w:szCs w:val="24"/>
        </w:rPr>
        <w:t>drobné</w:t>
      </w:r>
      <w:r w:rsidRPr="0096442A">
        <w:rPr>
          <w:rFonts w:ascii="Times New Roman" w:hAnsi="Times New Roman"/>
          <w:sz w:val="24"/>
          <w:szCs w:val="24"/>
        </w:rPr>
        <w:t xml:space="preserve"> stavby; </w:t>
      </w:r>
    </w:p>
    <w:p w:rsidR="00F92895" w:rsidRPr="0096442A" w:rsidRDefault="00F92895" w:rsidP="00F92895">
      <w:pPr>
        <w:widowControl/>
        <w:numPr>
          <w:ilvl w:val="1"/>
          <w:numId w:val="4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je 3 m</w:t>
      </w:r>
      <w:r w:rsidRPr="0096442A">
        <w:rPr>
          <w:rFonts w:ascii="Times New Roman" w:hAnsi="Times New Roman"/>
          <w:sz w:val="24"/>
          <w:szCs w:val="24"/>
          <w:vertAlign w:val="superscript"/>
        </w:rPr>
        <w:t>2</w:t>
      </w:r>
      <w:r w:rsidRPr="0096442A">
        <w:rPr>
          <w:rFonts w:ascii="Times New Roman" w:hAnsi="Times New Roman"/>
          <w:sz w:val="24"/>
          <w:szCs w:val="24"/>
        </w:rPr>
        <w:t xml:space="preserve"> a väčšia, sú </w:t>
      </w:r>
      <w:r w:rsidRPr="0096442A">
        <w:rPr>
          <w:rFonts w:ascii="Times New Roman" w:hAnsi="Times New Roman"/>
          <w:b/>
          <w:sz w:val="24"/>
          <w:szCs w:val="24"/>
        </w:rPr>
        <w:t>jednoduché</w:t>
      </w:r>
      <w:r w:rsidRPr="0096442A">
        <w:rPr>
          <w:rFonts w:ascii="Times New Roman" w:hAnsi="Times New Roman"/>
          <w:sz w:val="24"/>
          <w:szCs w:val="24"/>
        </w:rPr>
        <w:t xml:space="preserve"> stavby. </w:t>
      </w:r>
    </w:p>
    <w:p w:rsidR="00F92895" w:rsidRPr="0096442A" w:rsidRDefault="00F92895" w:rsidP="00F92895">
      <w:pPr>
        <w:widowControl/>
        <w:numPr>
          <w:ilvl w:val="0"/>
          <w:numId w:val="4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b/>
          <w:sz w:val="24"/>
          <w:szCs w:val="24"/>
        </w:rPr>
        <w:t>Najväčšou informačnou plochou</w:t>
      </w:r>
      <w:r w:rsidRPr="0096442A">
        <w:rPr>
          <w:rFonts w:ascii="Times New Roman" w:hAnsi="Times New Roman"/>
          <w:sz w:val="24"/>
          <w:szCs w:val="24"/>
        </w:rPr>
        <w:t xml:space="preserve"> sa rozumie kolmý priemet jednej najväčšej informačnej plochy umiestnenej na reklamnej stavbe na zvislú rovinu podľa projektovej dokumentácie predloženej stavebnému úradu. </w:t>
      </w:r>
    </w:p>
    <w:p w:rsidR="00F92895" w:rsidRPr="0096442A" w:rsidRDefault="00F92895" w:rsidP="00F92895">
      <w:pPr>
        <w:spacing w:line="259" w:lineRule="auto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 </w:t>
      </w:r>
    </w:p>
    <w:p w:rsidR="00F92895" w:rsidRPr="00331F44" w:rsidRDefault="00F92895" w:rsidP="00331F44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331F44">
        <w:rPr>
          <w:rFonts w:ascii="Times New Roman" w:hAnsi="Times New Roman"/>
          <w:b/>
          <w:sz w:val="24"/>
          <w:szCs w:val="24"/>
        </w:rPr>
        <w:t>§ 3</w:t>
      </w:r>
    </w:p>
    <w:p w:rsidR="00F92895" w:rsidRPr="00331F44" w:rsidRDefault="00F92895" w:rsidP="00331F44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09907998"/>
      <w:r w:rsidRPr="00331F44">
        <w:rPr>
          <w:rFonts w:ascii="Times New Roman" w:hAnsi="Times New Roman" w:cs="Times New Roman"/>
          <w:color w:val="auto"/>
          <w:sz w:val="24"/>
          <w:szCs w:val="24"/>
        </w:rPr>
        <w:t>Všeobecné požiadavky na reklamu</w:t>
      </w:r>
      <w:bookmarkEnd w:id="4"/>
    </w:p>
    <w:p w:rsidR="00F92895" w:rsidRPr="0096442A" w:rsidRDefault="00F92895" w:rsidP="00F92895">
      <w:pPr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widowControl/>
        <w:numPr>
          <w:ilvl w:val="0"/>
          <w:numId w:val="5"/>
        </w:numPr>
        <w:autoSpaceDE/>
        <w:autoSpaceDN/>
        <w:adjustRightInd/>
        <w:spacing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Reklama musí spĺňať požiadavky na verejné rečové prejavy, dodržiavať zásady jazykovej kultúry, gramatické a pravopisné pravidlá, pravidlá výslovnosti slovenského jazyka</w:t>
      </w:r>
      <w:r w:rsidR="00923B5F">
        <w:rPr>
          <w:rFonts w:ascii="Times New Roman" w:hAnsi="Times New Roman"/>
          <w:sz w:val="24"/>
          <w:szCs w:val="24"/>
        </w:rPr>
        <w:t xml:space="preserve">            </w:t>
      </w:r>
      <w:r w:rsidRPr="0096442A">
        <w:rPr>
          <w:rFonts w:ascii="Times New Roman" w:hAnsi="Times New Roman"/>
          <w:sz w:val="24"/>
          <w:szCs w:val="24"/>
        </w:rPr>
        <w:t xml:space="preserve"> a ustálenú odbornú terminológiu. </w:t>
      </w:r>
    </w:p>
    <w:p w:rsidR="00F92895" w:rsidRPr="0096442A" w:rsidRDefault="00F92895" w:rsidP="00F92895">
      <w:pPr>
        <w:widowControl/>
        <w:numPr>
          <w:ilvl w:val="0"/>
          <w:numId w:val="5"/>
        </w:numPr>
        <w:autoSpaceDE/>
        <w:autoSpaceDN/>
        <w:adjustRightInd/>
        <w:spacing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Reklama sa nesmie šíriť, ak je v rozpore s dobrými mravmi, prezentuje produkty, ktorých výroba, predaj, poskytovanie alebo používanie sú zakázané, alebo ak nespĺňa požiadavky podľa osobitného predpisu. </w:t>
      </w:r>
    </w:p>
    <w:p w:rsidR="00F92895" w:rsidRPr="0096442A" w:rsidRDefault="00F92895" w:rsidP="00F92895">
      <w:pPr>
        <w:widowControl/>
        <w:numPr>
          <w:ilvl w:val="0"/>
          <w:numId w:val="5"/>
        </w:numPr>
        <w:autoSpaceDE/>
        <w:autoSpaceDN/>
        <w:adjustRightInd/>
        <w:spacing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Reklama nesmie prezentovať výrobky alebo služby, ktorých neoprávnená manipulácia je zakázaná osobitnými predpismi. </w:t>
      </w:r>
    </w:p>
    <w:p w:rsidR="00F92895" w:rsidRPr="0096442A" w:rsidRDefault="00F92895" w:rsidP="00F92895">
      <w:pPr>
        <w:widowControl/>
        <w:numPr>
          <w:ilvl w:val="0"/>
          <w:numId w:val="5"/>
        </w:numPr>
        <w:autoSpaceDE/>
        <w:autoSpaceDN/>
        <w:adjustRightInd/>
        <w:spacing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Reklama nesmie obsahovať ani iné náležitosti, uvedené v § 3 ods. 1 zákona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 xml:space="preserve">o reklame. </w:t>
      </w:r>
    </w:p>
    <w:p w:rsidR="00F92895" w:rsidRPr="0096442A" w:rsidRDefault="00F92895" w:rsidP="00F92895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F92895" w:rsidRPr="00A62056" w:rsidRDefault="00F92895" w:rsidP="00F92895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A62056">
        <w:rPr>
          <w:rFonts w:ascii="Times New Roman" w:hAnsi="Times New Roman"/>
          <w:b/>
          <w:sz w:val="24"/>
          <w:szCs w:val="24"/>
        </w:rPr>
        <w:t>§ 3a</w:t>
      </w:r>
      <w:r w:rsidRPr="00A62056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A62056">
        <w:rPr>
          <w:rFonts w:ascii="Times New Roman" w:hAnsi="Times New Roman"/>
          <w:sz w:val="24"/>
          <w:szCs w:val="24"/>
        </w:rPr>
        <w:t xml:space="preserve"> </w:t>
      </w:r>
    </w:p>
    <w:p w:rsidR="00F92895" w:rsidRPr="00A62056" w:rsidRDefault="00F92895" w:rsidP="00F92895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09907999"/>
      <w:r w:rsidRPr="00A62056">
        <w:rPr>
          <w:rFonts w:ascii="Times New Roman" w:hAnsi="Times New Roman" w:cs="Times New Roman"/>
          <w:color w:val="auto"/>
          <w:sz w:val="24"/>
          <w:szCs w:val="24"/>
        </w:rPr>
        <w:t xml:space="preserve">             Záväzné podmienky pre umiestňovanie reklamy na území mesta Vrbové</w:t>
      </w:r>
      <w:bookmarkEnd w:id="5"/>
    </w:p>
    <w:p w:rsidR="00F92895" w:rsidRPr="0096442A" w:rsidRDefault="00F92895" w:rsidP="00F92895">
      <w:pPr>
        <w:jc w:val="both"/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spacing w:after="90" w:line="259" w:lineRule="auto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Lokality pre umiestnenie reklamných, informačných a propagačných zariadení:</w:t>
      </w:r>
    </w:p>
    <w:p w:rsidR="00F92895" w:rsidRPr="0096442A" w:rsidRDefault="00F92895" w:rsidP="00F92895">
      <w:pPr>
        <w:pStyle w:val="Odsekzoznamu"/>
        <w:widowControl/>
        <w:numPr>
          <w:ilvl w:val="0"/>
          <w:numId w:val="16"/>
        </w:numPr>
        <w:autoSpaceDE/>
        <w:autoSpaceDN/>
        <w:adjustRightInd/>
        <w:spacing w:after="90" w:line="259" w:lineRule="auto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Piešťanská cesta - vjazd do mesta, od značky IS 36a- obec po ČS PHM a skladová, prevádzková zóna oproti ČS PHM.</w:t>
      </w:r>
    </w:p>
    <w:p w:rsidR="00F92895" w:rsidRPr="0096442A" w:rsidRDefault="00F92895" w:rsidP="00F92895">
      <w:pPr>
        <w:pStyle w:val="Odsekzoznamu"/>
        <w:widowControl/>
        <w:numPr>
          <w:ilvl w:val="0"/>
          <w:numId w:val="16"/>
        </w:numPr>
        <w:autoSpaceDE/>
        <w:autoSpaceDN/>
        <w:adjustRightInd/>
        <w:spacing w:after="90" w:line="259" w:lineRule="auto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Od Priehradnej ulice pozdĺž ŠC II/499 smerom na Prašník /pravá strana/.</w:t>
      </w:r>
    </w:p>
    <w:p w:rsidR="00F92895" w:rsidRPr="0096442A" w:rsidRDefault="00F92895" w:rsidP="00F92895">
      <w:pPr>
        <w:pStyle w:val="Odsekzoznamu"/>
        <w:widowControl/>
        <w:numPr>
          <w:ilvl w:val="0"/>
          <w:numId w:val="16"/>
        </w:numPr>
        <w:autoSpaceDE/>
        <w:autoSpaceDN/>
        <w:adjustRightInd/>
        <w:spacing w:after="90" w:line="259" w:lineRule="auto"/>
        <w:ind w:right="-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42A">
        <w:rPr>
          <w:rFonts w:ascii="Times New Roman" w:hAnsi="Times New Roman"/>
          <w:sz w:val="24"/>
          <w:szCs w:val="24"/>
        </w:rPr>
        <w:t>Šteruská</w:t>
      </w:r>
      <w:proofErr w:type="spellEnd"/>
      <w:r w:rsidRPr="0096442A">
        <w:rPr>
          <w:rFonts w:ascii="Times New Roman" w:hAnsi="Times New Roman"/>
          <w:sz w:val="24"/>
          <w:szCs w:val="24"/>
        </w:rPr>
        <w:t xml:space="preserve"> cesta /ŠC II/502/ od Družstevnej ulice po zástavku prímestskej HD obojstranne. </w:t>
      </w:r>
    </w:p>
    <w:p w:rsidR="00F92895" w:rsidRPr="0096442A" w:rsidRDefault="00F92895" w:rsidP="00F92895">
      <w:pPr>
        <w:pStyle w:val="Odsekzoznamu"/>
        <w:widowControl/>
        <w:numPr>
          <w:ilvl w:val="0"/>
          <w:numId w:val="16"/>
        </w:numPr>
        <w:autoSpaceDE/>
        <w:autoSpaceDN/>
        <w:adjustRightInd/>
        <w:spacing w:after="90" w:line="259" w:lineRule="auto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Na ostatnom území mesta je nežiaduce umiestňovať reklamné, informačné a propagačné zariadenia tohto druhu.</w:t>
      </w:r>
    </w:p>
    <w:p w:rsidR="00F92895" w:rsidRDefault="00F92895" w:rsidP="00F92895">
      <w:pPr>
        <w:spacing w:line="249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Hlk509905406"/>
    </w:p>
    <w:p w:rsidR="00F92895" w:rsidRPr="00C022F4" w:rsidRDefault="00F92895" w:rsidP="00F92895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C022F4">
        <w:rPr>
          <w:rFonts w:ascii="Times New Roman" w:hAnsi="Times New Roman"/>
          <w:b/>
          <w:sz w:val="24"/>
          <w:szCs w:val="24"/>
        </w:rPr>
        <w:lastRenderedPageBreak/>
        <w:t>§ 3b</w:t>
      </w:r>
      <w:r w:rsidRPr="00C022F4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C022F4">
        <w:rPr>
          <w:rFonts w:ascii="Times New Roman" w:hAnsi="Times New Roman"/>
          <w:sz w:val="24"/>
          <w:szCs w:val="24"/>
        </w:rPr>
        <w:t xml:space="preserve"> </w:t>
      </w:r>
    </w:p>
    <w:p w:rsidR="00F92895" w:rsidRPr="00C022F4" w:rsidRDefault="00F92895" w:rsidP="00F92895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09908000"/>
      <w:r w:rsidRPr="00C022F4">
        <w:rPr>
          <w:rFonts w:ascii="Times New Roman" w:hAnsi="Times New Roman" w:cs="Times New Roman"/>
          <w:color w:val="auto"/>
          <w:sz w:val="24"/>
          <w:szCs w:val="24"/>
        </w:rPr>
        <w:t xml:space="preserve">          Odporúčané podmienky pre umiestňovanie reklamy na území mesta Vrbové</w:t>
      </w:r>
      <w:bookmarkEnd w:id="6"/>
      <w:bookmarkEnd w:id="7"/>
    </w:p>
    <w:p w:rsidR="00F92895" w:rsidRPr="0096442A" w:rsidRDefault="00F92895" w:rsidP="00F92895">
      <w:pPr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pStyle w:val="Odsekzoznamu"/>
        <w:widowControl/>
        <w:numPr>
          <w:ilvl w:val="0"/>
          <w:numId w:val="17"/>
        </w:numPr>
        <w:autoSpaceDE/>
        <w:autoSpaceDN/>
        <w:adjustRightInd/>
        <w:spacing w:after="90" w:line="259" w:lineRule="auto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Obsahová náplň reklamných, informačných a propagačných zariadení prednostne venovaná informáciám o kultúrnych, spoločenských a športových aktivitách mesta.</w:t>
      </w:r>
    </w:p>
    <w:p w:rsidR="00F92895" w:rsidRPr="00C022F4" w:rsidRDefault="00F92895" w:rsidP="00C022F4">
      <w:pPr>
        <w:spacing w:after="9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F92895" w:rsidRPr="00C022F4" w:rsidRDefault="00F92895" w:rsidP="00C022F4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C022F4">
        <w:rPr>
          <w:rFonts w:ascii="Times New Roman" w:hAnsi="Times New Roman"/>
          <w:b/>
          <w:sz w:val="24"/>
          <w:szCs w:val="24"/>
        </w:rPr>
        <w:t>§ 3c</w:t>
      </w:r>
    </w:p>
    <w:p w:rsidR="00F92895" w:rsidRPr="00C022F4" w:rsidRDefault="00F92895" w:rsidP="00C022F4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09908001"/>
      <w:r w:rsidRPr="00C022F4">
        <w:rPr>
          <w:rFonts w:ascii="Times New Roman" w:hAnsi="Times New Roman" w:cs="Times New Roman"/>
          <w:color w:val="auto"/>
          <w:sz w:val="24"/>
          <w:szCs w:val="24"/>
        </w:rPr>
        <w:t>Prílohy</w:t>
      </w:r>
      <w:bookmarkEnd w:id="8"/>
    </w:p>
    <w:p w:rsidR="00F92895" w:rsidRPr="0096442A" w:rsidRDefault="00F92895" w:rsidP="00F92895">
      <w:pPr>
        <w:rPr>
          <w:rFonts w:ascii="Times New Roman" w:hAnsi="Times New Roman"/>
          <w:sz w:val="24"/>
          <w:szCs w:val="24"/>
        </w:rPr>
      </w:pPr>
    </w:p>
    <w:p w:rsidR="00F92895" w:rsidRDefault="00F92895" w:rsidP="00F92895">
      <w:pPr>
        <w:pStyle w:val="Odsekzoznamu"/>
        <w:widowControl/>
        <w:numPr>
          <w:ilvl w:val="0"/>
          <w:numId w:val="20"/>
        </w:numPr>
        <w:autoSpaceDE/>
        <w:autoSpaceDN/>
        <w:adjustRightInd/>
        <w:spacing w:after="5" w:line="267" w:lineRule="auto"/>
        <w:ind w:right="279"/>
        <w:jc w:val="both"/>
        <w:rPr>
          <w:rFonts w:ascii="Times New Roman" w:hAnsi="Times New Roman"/>
          <w:sz w:val="24"/>
          <w:szCs w:val="24"/>
        </w:rPr>
      </w:pPr>
      <w:bookmarkStart w:id="9" w:name="_Hlk511046980"/>
      <w:r w:rsidRPr="002E70FC">
        <w:rPr>
          <w:rFonts w:ascii="Times New Roman" w:hAnsi="Times New Roman"/>
          <w:sz w:val="24"/>
          <w:szCs w:val="24"/>
        </w:rPr>
        <w:t>Priestorové vymedzenie a fotografická dokumentácia lokalít vhodných</w:t>
      </w:r>
      <w:r w:rsidRPr="00964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C14E5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>pre umiestnenie reklamných, informačných a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 xml:space="preserve">propagačných zariadení je </w:t>
      </w:r>
      <w:r>
        <w:rPr>
          <w:rFonts w:ascii="Times New Roman" w:hAnsi="Times New Roman"/>
          <w:sz w:val="24"/>
          <w:szCs w:val="24"/>
        </w:rPr>
        <w:t xml:space="preserve">uvedené  </w:t>
      </w:r>
      <w:r w:rsidR="00C14E57">
        <w:rPr>
          <w:rFonts w:ascii="Times New Roman" w:hAnsi="Times New Roman"/>
          <w:sz w:val="24"/>
          <w:szCs w:val="24"/>
        </w:rPr>
        <w:t xml:space="preserve">      </w:t>
      </w:r>
      <w:r w:rsidRPr="0096442A">
        <w:rPr>
          <w:rFonts w:ascii="Times New Roman" w:hAnsi="Times New Roman"/>
          <w:sz w:val="24"/>
          <w:szCs w:val="24"/>
        </w:rPr>
        <w:t>v grafickej časti, tvoriacej neoddeliteľnú prílohu č. 1 tohto všeobecne záväzného nariadenia.</w:t>
      </w:r>
    </w:p>
    <w:bookmarkEnd w:id="9"/>
    <w:p w:rsidR="00F92895" w:rsidRPr="0096442A" w:rsidRDefault="00F92895" w:rsidP="00F92895">
      <w:pPr>
        <w:spacing w:after="90" w:line="259" w:lineRule="auto"/>
        <w:rPr>
          <w:rFonts w:ascii="Times New Roman" w:hAnsi="Times New Roman"/>
          <w:sz w:val="24"/>
          <w:szCs w:val="24"/>
        </w:rPr>
      </w:pPr>
    </w:p>
    <w:p w:rsidR="00F92895" w:rsidRPr="00C14E57" w:rsidRDefault="002C33DB" w:rsidP="00DB4EA4">
      <w:pPr>
        <w:pStyle w:val="Nadpis1"/>
        <w:spacing w:before="0" w:line="270" w:lineRule="auto"/>
        <w:ind w:hanging="283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509908002"/>
      <w:r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 w:rsidR="00F92895" w:rsidRPr="00C14E57">
        <w:rPr>
          <w:rFonts w:ascii="Times New Roman" w:hAnsi="Times New Roman"/>
          <w:b/>
          <w:color w:val="auto"/>
          <w:sz w:val="24"/>
          <w:szCs w:val="24"/>
        </w:rPr>
        <w:t>Čl. II.</w:t>
      </w:r>
    </w:p>
    <w:p w:rsidR="00F92895" w:rsidRPr="00C14E57" w:rsidRDefault="00F92895" w:rsidP="00DB4EA4">
      <w:pPr>
        <w:pStyle w:val="Nadpis1"/>
        <w:spacing w:before="0" w:line="270" w:lineRule="auto"/>
        <w:ind w:hanging="28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14E57">
        <w:rPr>
          <w:rFonts w:ascii="Times New Roman" w:hAnsi="Times New Roman"/>
          <w:b/>
          <w:color w:val="auto"/>
          <w:sz w:val="24"/>
          <w:szCs w:val="24"/>
        </w:rPr>
        <w:t>POVOĽOVANIE, UMIESTŇOVANIE A ODSTRAŇOVANIE</w:t>
      </w:r>
      <w:bookmarkEnd w:id="10"/>
    </w:p>
    <w:p w:rsidR="00F92895" w:rsidRPr="00C14E57" w:rsidRDefault="00F92895" w:rsidP="00DB4EA4">
      <w:pPr>
        <w:pStyle w:val="Nadpis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509908003"/>
      <w:r w:rsidRPr="00C14E57">
        <w:rPr>
          <w:rFonts w:ascii="Times New Roman" w:hAnsi="Times New Roman"/>
          <w:b/>
          <w:color w:val="auto"/>
          <w:sz w:val="24"/>
          <w:szCs w:val="24"/>
        </w:rPr>
        <w:t>REKLAMNÝCH STAVIEB</w:t>
      </w:r>
      <w:bookmarkEnd w:id="11"/>
    </w:p>
    <w:p w:rsidR="00F92895" w:rsidRPr="0096442A" w:rsidRDefault="00F92895" w:rsidP="00F92895">
      <w:pPr>
        <w:spacing w:after="34" w:line="259" w:lineRule="auto"/>
        <w:rPr>
          <w:rFonts w:ascii="Times New Roman" w:hAnsi="Times New Roman"/>
          <w:sz w:val="24"/>
          <w:szCs w:val="24"/>
        </w:rPr>
      </w:pPr>
    </w:p>
    <w:p w:rsidR="00F92895" w:rsidRPr="00C14E57" w:rsidRDefault="00F92895" w:rsidP="00C14E57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C14E57">
        <w:rPr>
          <w:rFonts w:ascii="Times New Roman" w:hAnsi="Times New Roman"/>
          <w:b/>
          <w:sz w:val="24"/>
          <w:szCs w:val="24"/>
        </w:rPr>
        <w:t>§ 4</w:t>
      </w:r>
    </w:p>
    <w:p w:rsidR="00F92895" w:rsidRPr="00C14E57" w:rsidRDefault="00F92895" w:rsidP="00C14E57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09908004"/>
      <w:r w:rsidRPr="00C14E57">
        <w:rPr>
          <w:rFonts w:ascii="Times New Roman" w:hAnsi="Times New Roman" w:cs="Times New Roman"/>
          <w:color w:val="auto"/>
          <w:sz w:val="24"/>
          <w:szCs w:val="24"/>
        </w:rPr>
        <w:t>Postupy povoľovania reklamnej stavby</w:t>
      </w:r>
      <w:bookmarkEnd w:id="12"/>
    </w:p>
    <w:p w:rsidR="00F92895" w:rsidRPr="0096442A" w:rsidRDefault="00F92895" w:rsidP="00F92895">
      <w:pPr>
        <w:jc w:val="both"/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widowControl/>
        <w:numPr>
          <w:ilvl w:val="0"/>
          <w:numId w:val="6"/>
        </w:numPr>
        <w:autoSpaceDE/>
        <w:autoSpaceDN/>
        <w:adjustRightInd/>
        <w:spacing w:after="27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Na účely povoľovania sa reklamné stavby členia podľa veľkosti informačnej plochy    </w:t>
      </w:r>
      <w:r w:rsidR="00C14E57">
        <w:rPr>
          <w:rFonts w:ascii="Times New Roman" w:hAnsi="Times New Roman"/>
          <w:sz w:val="24"/>
          <w:szCs w:val="24"/>
        </w:rPr>
        <w:t xml:space="preserve">    </w:t>
      </w:r>
      <w:r w:rsidRPr="0096442A">
        <w:rPr>
          <w:rFonts w:ascii="Times New Roman" w:hAnsi="Times New Roman"/>
          <w:sz w:val="24"/>
          <w:szCs w:val="24"/>
        </w:rPr>
        <w:t xml:space="preserve">  na reklamné stavby, na ktorých najväčšia informačná plocha :</w:t>
      </w:r>
    </w:p>
    <w:p w:rsidR="00F92895" w:rsidRPr="0096442A" w:rsidRDefault="00F92895" w:rsidP="00F92895">
      <w:pPr>
        <w:spacing w:after="27" w:line="267" w:lineRule="auto"/>
        <w:ind w:left="568" w:right="1" w:hanging="1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a)</w:t>
      </w:r>
      <w:r w:rsidRPr="0096442A">
        <w:rPr>
          <w:rFonts w:ascii="Times New Roman" w:eastAsia="Arial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 xml:space="preserve">je menšia ako 3 m² – takéto stavby sa </w:t>
      </w:r>
      <w:r w:rsidRPr="0096442A">
        <w:rPr>
          <w:rFonts w:ascii="Times New Roman" w:hAnsi="Times New Roman"/>
          <w:b/>
          <w:sz w:val="24"/>
          <w:szCs w:val="24"/>
        </w:rPr>
        <w:t>ohlasujú;</w:t>
      </w:r>
      <w:r w:rsidRPr="0096442A">
        <w:rPr>
          <w:rFonts w:ascii="Times New Roman" w:hAnsi="Times New Roman"/>
          <w:sz w:val="24"/>
          <w:szCs w:val="24"/>
        </w:rPr>
        <w:t xml:space="preserve"> </w:t>
      </w:r>
    </w:p>
    <w:p w:rsidR="00F92895" w:rsidRPr="0096442A" w:rsidRDefault="00F92895" w:rsidP="00F92895">
      <w:pPr>
        <w:widowControl/>
        <w:numPr>
          <w:ilvl w:val="1"/>
          <w:numId w:val="6"/>
        </w:numPr>
        <w:autoSpaceDE/>
        <w:autoSpaceDN/>
        <w:adjustRightInd/>
        <w:spacing w:after="29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má veľkosť od 3 m²  do  20 m</w:t>
      </w:r>
      <w:r w:rsidRPr="0096442A">
        <w:rPr>
          <w:rFonts w:ascii="Times New Roman" w:hAnsi="Times New Roman"/>
          <w:sz w:val="24"/>
          <w:szCs w:val="24"/>
          <w:vertAlign w:val="superscript"/>
        </w:rPr>
        <w:t>2</w:t>
      </w:r>
      <w:r w:rsidRPr="0096442A">
        <w:rPr>
          <w:rFonts w:ascii="Times New Roman" w:hAnsi="Times New Roman"/>
          <w:sz w:val="24"/>
          <w:szCs w:val="24"/>
        </w:rPr>
        <w:t xml:space="preserve"> – takéto stavby sa </w:t>
      </w:r>
      <w:r w:rsidRPr="0096442A">
        <w:rPr>
          <w:rFonts w:ascii="Times New Roman" w:hAnsi="Times New Roman"/>
          <w:b/>
          <w:sz w:val="24"/>
          <w:szCs w:val="24"/>
        </w:rPr>
        <w:t>povoľujú;</w:t>
      </w:r>
      <w:r w:rsidRPr="0096442A">
        <w:rPr>
          <w:rFonts w:ascii="Times New Roman" w:hAnsi="Times New Roman"/>
          <w:sz w:val="24"/>
          <w:szCs w:val="24"/>
        </w:rPr>
        <w:t xml:space="preserve"> </w:t>
      </w:r>
    </w:p>
    <w:p w:rsidR="00F92895" w:rsidRPr="0096442A" w:rsidRDefault="00F92895" w:rsidP="00F92895">
      <w:pPr>
        <w:widowControl/>
        <w:numPr>
          <w:ilvl w:val="1"/>
          <w:numId w:val="6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je väčšia ako 20 m² – takéto stavby sa </w:t>
      </w:r>
      <w:r w:rsidRPr="0096442A">
        <w:rPr>
          <w:rFonts w:ascii="Times New Roman" w:hAnsi="Times New Roman"/>
          <w:b/>
          <w:sz w:val="24"/>
          <w:szCs w:val="24"/>
        </w:rPr>
        <w:t>povoľujú aj kolaudujú</w:t>
      </w:r>
      <w:r w:rsidRPr="0096442A">
        <w:rPr>
          <w:rFonts w:ascii="Times New Roman" w:hAnsi="Times New Roman"/>
          <w:sz w:val="24"/>
          <w:szCs w:val="24"/>
        </w:rPr>
        <w:t xml:space="preserve">. </w:t>
      </w:r>
    </w:p>
    <w:p w:rsidR="00F92895" w:rsidRPr="0096442A" w:rsidRDefault="00F92895" w:rsidP="00F92895">
      <w:pPr>
        <w:widowControl/>
        <w:numPr>
          <w:ilvl w:val="0"/>
          <w:numId w:val="6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Povoľovanie reklamných stavieb vykonáva stavebný úrad postupom :</w:t>
      </w:r>
    </w:p>
    <w:p w:rsidR="00F92895" w:rsidRPr="0096442A" w:rsidRDefault="00F92895" w:rsidP="00F92895">
      <w:pPr>
        <w:widowControl/>
        <w:numPr>
          <w:ilvl w:val="1"/>
          <w:numId w:val="7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na základe </w:t>
      </w:r>
      <w:r w:rsidRPr="0096442A">
        <w:rPr>
          <w:rFonts w:ascii="Times New Roman" w:hAnsi="Times New Roman"/>
          <w:b/>
          <w:sz w:val="24"/>
          <w:szCs w:val="24"/>
        </w:rPr>
        <w:t>ohlásenia stavebnému úradu</w:t>
      </w:r>
      <w:r w:rsidRPr="0096442A">
        <w:rPr>
          <w:rFonts w:ascii="Times New Roman" w:hAnsi="Times New Roman"/>
          <w:sz w:val="24"/>
          <w:szCs w:val="24"/>
        </w:rPr>
        <w:t xml:space="preserve"> pri reklamných stavbách, na ktorých najväčšia informačná plocha je menšia ako 3 m² (drobné stavby), alebo </w:t>
      </w:r>
    </w:p>
    <w:p w:rsidR="00F92895" w:rsidRPr="0096442A" w:rsidRDefault="00F92895" w:rsidP="00F92895">
      <w:pPr>
        <w:widowControl/>
        <w:numPr>
          <w:ilvl w:val="1"/>
          <w:numId w:val="7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na základe </w:t>
      </w:r>
      <w:r w:rsidRPr="0096442A">
        <w:rPr>
          <w:rFonts w:ascii="Times New Roman" w:hAnsi="Times New Roman"/>
          <w:b/>
          <w:sz w:val="24"/>
          <w:szCs w:val="24"/>
        </w:rPr>
        <w:t>žiadosti o stavebné povolenie</w:t>
      </w:r>
      <w:r w:rsidRPr="0096442A">
        <w:rPr>
          <w:rFonts w:ascii="Times New Roman" w:hAnsi="Times New Roman"/>
          <w:sz w:val="24"/>
          <w:szCs w:val="24"/>
        </w:rPr>
        <w:t xml:space="preserve"> pri reklamných stavbách, na ktorých najväčšia informačná plocha je 3 m²  alebo väčšia  (jednoduché stavby). </w:t>
      </w:r>
    </w:p>
    <w:p w:rsidR="00F92895" w:rsidRDefault="00F92895" w:rsidP="00F92895">
      <w:pPr>
        <w:widowControl/>
        <w:numPr>
          <w:ilvl w:val="0"/>
          <w:numId w:val="6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Na reklamné stavby sa </w:t>
      </w:r>
      <w:r w:rsidRPr="0096442A">
        <w:rPr>
          <w:rFonts w:ascii="Times New Roman" w:hAnsi="Times New Roman"/>
          <w:b/>
          <w:sz w:val="24"/>
          <w:szCs w:val="24"/>
        </w:rPr>
        <w:t xml:space="preserve">nevyžaduje </w:t>
      </w:r>
      <w:r w:rsidRPr="0096442A">
        <w:rPr>
          <w:rFonts w:ascii="Times New Roman" w:hAnsi="Times New Roman"/>
          <w:sz w:val="24"/>
          <w:szCs w:val="24"/>
        </w:rPr>
        <w:t xml:space="preserve">Rozhodnutie o umiestnení stavby. </w:t>
      </w:r>
    </w:p>
    <w:p w:rsidR="00F92895" w:rsidRPr="0096442A" w:rsidRDefault="00F92895" w:rsidP="00F92895">
      <w:pPr>
        <w:widowControl/>
        <w:numPr>
          <w:ilvl w:val="0"/>
          <w:numId w:val="6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b/>
          <w:sz w:val="24"/>
          <w:szCs w:val="24"/>
        </w:rPr>
        <w:t xml:space="preserve">Stavebné povolenie ani ohlásenie stavebnému úradu sa nevyžaduje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 xml:space="preserve">pri reklamných stavbách umiestnených na stĺp verejného osvetlenia alebo na stĺp trakčného vedenia, </w:t>
      </w:r>
      <w:r>
        <w:rPr>
          <w:rFonts w:ascii="Times New Roman" w:hAnsi="Times New Roman"/>
          <w:sz w:val="24"/>
          <w:szCs w:val="24"/>
        </w:rPr>
        <w:t xml:space="preserve"> </w:t>
      </w:r>
      <w:r w:rsidR="005B069D">
        <w:rPr>
          <w:rFonts w:ascii="Times New Roman" w:hAnsi="Times New Roman"/>
          <w:sz w:val="24"/>
          <w:szCs w:val="24"/>
        </w:rPr>
        <w:t xml:space="preserve">       </w:t>
      </w:r>
      <w:r w:rsidRPr="0096442A">
        <w:rPr>
          <w:rFonts w:ascii="Times New Roman" w:hAnsi="Times New Roman"/>
          <w:sz w:val="24"/>
          <w:szCs w:val="24"/>
        </w:rPr>
        <w:t>ak nezasahujú do prejazdného profilu pozemnej komunikácie ani do priechodového prierezu dráh a na ktorých má najväčšia informačná plocha veľkosť do 1,2 m</w:t>
      </w:r>
      <w:r w:rsidRPr="0096442A">
        <w:rPr>
          <w:rFonts w:ascii="Times New Roman" w:hAnsi="Times New Roman"/>
          <w:sz w:val="24"/>
          <w:szCs w:val="24"/>
          <w:vertAlign w:val="superscript"/>
        </w:rPr>
        <w:t>2</w:t>
      </w:r>
      <w:r w:rsidRPr="0096442A">
        <w:rPr>
          <w:rFonts w:ascii="Times New Roman" w:hAnsi="Times New Roman"/>
          <w:sz w:val="24"/>
          <w:szCs w:val="24"/>
        </w:rPr>
        <w:t xml:space="preserve">. Povinnosti vyplývajúce z iných právnych predpisov týmto nie sú dotknuté (napr. vlastnícke právo </w:t>
      </w:r>
      <w:r w:rsidR="005B069D">
        <w:rPr>
          <w:rFonts w:ascii="Times New Roman" w:hAnsi="Times New Roman"/>
          <w:sz w:val="24"/>
          <w:szCs w:val="24"/>
        </w:rPr>
        <w:t xml:space="preserve">    </w:t>
      </w:r>
      <w:r w:rsidRPr="0096442A">
        <w:rPr>
          <w:rFonts w:ascii="Times New Roman" w:hAnsi="Times New Roman"/>
          <w:sz w:val="24"/>
          <w:szCs w:val="24"/>
        </w:rPr>
        <w:t xml:space="preserve">k stĺpom, dopravné predpisy, bezpečnostné predpisy a pod.). </w:t>
      </w:r>
    </w:p>
    <w:p w:rsidR="00F92895" w:rsidRPr="0096442A" w:rsidRDefault="00F92895" w:rsidP="00F92895">
      <w:pPr>
        <w:widowControl/>
        <w:numPr>
          <w:ilvl w:val="0"/>
          <w:numId w:val="6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b/>
          <w:sz w:val="24"/>
          <w:szCs w:val="24"/>
        </w:rPr>
        <w:t>Povolenie stavebného úradu sa nevyžaduje</w:t>
      </w:r>
      <w:r w:rsidRPr="0096442A">
        <w:rPr>
          <w:rFonts w:ascii="Times New Roman" w:hAnsi="Times New Roman"/>
          <w:sz w:val="24"/>
          <w:szCs w:val="24"/>
        </w:rPr>
        <w:t xml:space="preserve"> pri označeniach budov štátnych orgánov, pri návestiach v záujme verejnej bezpečnosti a poriadku, pri uličných, požiarnych, </w:t>
      </w:r>
      <w:r w:rsidRPr="0096442A">
        <w:rPr>
          <w:rFonts w:ascii="Times New Roman" w:hAnsi="Times New Roman"/>
          <w:sz w:val="24"/>
          <w:szCs w:val="24"/>
        </w:rPr>
        <w:lastRenderedPageBreak/>
        <w:t xml:space="preserve">dopravných, vodohospodárskych a opisných značkách, pri označení geodetických bodov a poštových schránok. </w:t>
      </w:r>
    </w:p>
    <w:p w:rsidR="00F92895" w:rsidRPr="00CB1C0D" w:rsidRDefault="00F92895" w:rsidP="001C0843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CB1C0D">
        <w:rPr>
          <w:rFonts w:ascii="Times New Roman" w:hAnsi="Times New Roman"/>
          <w:b/>
          <w:sz w:val="24"/>
          <w:szCs w:val="24"/>
        </w:rPr>
        <w:t>§ 5</w:t>
      </w:r>
    </w:p>
    <w:p w:rsidR="00F92895" w:rsidRPr="00CB1C0D" w:rsidRDefault="00F92895" w:rsidP="00CB1C0D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09908005"/>
      <w:r w:rsidRPr="00CB1C0D">
        <w:rPr>
          <w:rFonts w:ascii="Times New Roman" w:hAnsi="Times New Roman" w:cs="Times New Roman"/>
          <w:color w:val="auto"/>
          <w:sz w:val="24"/>
          <w:szCs w:val="24"/>
        </w:rPr>
        <w:t>Ohlásenie reklamnej stavby</w:t>
      </w:r>
      <w:bookmarkEnd w:id="13"/>
    </w:p>
    <w:p w:rsidR="00F92895" w:rsidRPr="002E70FC" w:rsidRDefault="00F92895" w:rsidP="00F92895"/>
    <w:p w:rsidR="00F92895" w:rsidRPr="0096442A" w:rsidRDefault="00F92895" w:rsidP="00F92895">
      <w:pPr>
        <w:pStyle w:val="Odsekzoznamu"/>
        <w:widowControl/>
        <w:numPr>
          <w:ilvl w:val="0"/>
          <w:numId w:val="18"/>
        </w:numPr>
        <w:autoSpaceDE/>
        <w:autoSpaceDN/>
        <w:adjustRightInd/>
        <w:spacing w:after="5" w:line="266" w:lineRule="auto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Stavebník podľa § 57 stavebného zákona je povinný vopred ohlásiť stavebnému úradu uskutočnenie reklamnej stavby, na ktorej najväčšia informačná plocha je menšia ako </w:t>
      </w:r>
      <w:r w:rsidR="00B60C42">
        <w:rPr>
          <w:rFonts w:ascii="Times New Roman" w:hAnsi="Times New Roman"/>
          <w:sz w:val="24"/>
          <w:szCs w:val="24"/>
        </w:rPr>
        <w:t xml:space="preserve">   </w:t>
      </w:r>
      <w:r w:rsidRPr="0096442A">
        <w:rPr>
          <w:rFonts w:ascii="Times New Roman" w:hAnsi="Times New Roman"/>
          <w:sz w:val="24"/>
          <w:szCs w:val="24"/>
        </w:rPr>
        <w:t xml:space="preserve">  3 m</w:t>
      </w:r>
      <w:r w:rsidRPr="0096442A">
        <w:rPr>
          <w:rFonts w:ascii="Times New Roman" w:hAnsi="Times New Roman"/>
          <w:sz w:val="24"/>
          <w:szCs w:val="24"/>
          <w:vertAlign w:val="superscript"/>
        </w:rPr>
        <w:t>2</w:t>
      </w:r>
      <w:r w:rsidRPr="0096442A">
        <w:rPr>
          <w:rFonts w:ascii="Times New Roman" w:hAnsi="Times New Roman"/>
          <w:sz w:val="24"/>
          <w:szCs w:val="24"/>
        </w:rPr>
        <w:t xml:space="preserve">  (drobnej stavby), ako aj stavebné úpravy takejto drobnej stavby. Stavebný úrad môže určiť, že ohlásenú drobnú stavbu, stavebnú úpravu alebo udržiavacie práce možno uskutočniť len na základe stavebného povolenia. </w:t>
      </w:r>
    </w:p>
    <w:p w:rsidR="00F92895" w:rsidRPr="0096442A" w:rsidRDefault="00F92895" w:rsidP="00F92895">
      <w:pPr>
        <w:pStyle w:val="Odsekzoznamu"/>
        <w:widowControl/>
        <w:numPr>
          <w:ilvl w:val="0"/>
          <w:numId w:val="18"/>
        </w:numPr>
        <w:autoSpaceDE/>
        <w:autoSpaceDN/>
        <w:adjustRightInd/>
        <w:spacing w:after="5" w:line="267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Stavebník môže uskutočniť ohlásené stavby, stavebné úpravy a udržiavacie práce len na základe písomného oznámenia stavebného úradu, že proti ich uskutočneniu nemá námietky. Ohlásenú reklamnú stavbu, na ktorej najväčšia informačná plocha je menšia ako 3 m</w:t>
      </w:r>
      <w:r w:rsidRPr="0096442A">
        <w:rPr>
          <w:rFonts w:ascii="Times New Roman" w:hAnsi="Times New Roman"/>
          <w:sz w:val="24"/>
          <w:szCs w:val="24"/>
          <w:vertAlign w:val="superscript"/>
        </w:rPr>
        <w:t>2</w:t>
      </w:r>
      <w:r w:rsidRPr="0096442A">
        <w:rPr>
          <w:rFonts w:ascii="Times New Roman" w:hAnsi="Times New Roman"/>
          <w:sz w:val="24"/>
          <w:szCs w:val="24"/>
        </w:rPr>
        <w:t xml:space="preserve">, môže stavebník začať uskutočňovať len do jedného roka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6442A">
        <w:rPr>
          <w:rFonts w:ascii="Times New Roman" w:hAnsi="Times New Roman"/>
          <w:sz w:val="24"/>
          <w:szCs w:val="24"/>
        </w:rPr>
        <w:t xml:space="preserve">odo dňa doručenia oznámenia stavebného úradu stavebníkovi, pokiaľ stavebný úrad v odôvodnených prípadoch neurčil na začatie stavby dlhšiu lehotu. </w:t>
      </w:r>
    </w:p>
    <w:p w:rsidR="00F92895" w:rsidRPr="0096442A" w:rsidRDefault="00F92895" w:rsidP="00F92895">
      <w:pPr>
        <w:pStyle w:val="Odsekzoznamu"/>
        <w:widowControl/>
        <w:numPr>
          <w:ilvl w:val="0"/>
          <w:numId w:val="18"/>
        </w:numPr>
        <w:autoSpaceDE/>
        <w:autoSpaceDN/>
        <w:adjustRightInd/>
        <w:spacing w:after="5" w:line="267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Ohlásenie drobnej stavby, stavebných úprav a udržiavacích prác musí spĺňať náležitosti § 57 stavebného zákona a  § 5 až 7 Vyhlášky Ministerstva životného prostredia SR </w:t>
      </w:r>
      <w:r w:rsidR="00B60C42">
        <w:rPr>
          <w:rFonts w:ascii="Times New Roman" w:hAnsi="Times New Roman"/>
          <w:sz w:val="24"/>
          <w:szCs w:val="24"/>
        </w:rPr>
        <w:t xml:space="preserve">          </w:t>
      </w:r>
      <w:r w:rsidRPr="0096442A">
        <w:rPr>
          <w:rFonts w:ascii="Times New Roman" w:hAnsi="Times New Roman"/>
          <w:sz w:val="24"/>
          <w:szCs w:val="24"/>
        </w:rPr>
        <w:t xml:space="preserve">č. 453/2000 </w:t>
      </w:r>
      <w:proofErr w:type="spellStart"/>
      <w:r w:rsidRPr="0096442A">
        <w:rPr>
          <w:rFonts w:ascii="Times New Roman" w:hAnsi="Times New Roman"/>
          <w:sz w:val="24"/>
          <w:szCs w:val="24"/>
        </w:rPr>
        <w:t>Z.z</w:t>
      </w:r>
      <w:proofErr w:type="spellEnd"/>
      <w:r w:rsidRPr="0096442A">
        <w:rPr>
          <w:rFonts w:ascii="Times New Roman" w:hAnsi="Times New Roman"/>
          <w:sz w:val="24"/>
          <w:szCs w:val="24"/>
        </w:rPr>
        <w:t xml:space="preserve">., ktorou sa vykonávajú niektoré ustanovenia stavebného zákona (ďalej len „vyhláška“). </w:t>
      </w:r>
    </w:p>
    <w:p w:rsidR="00F92895" w:rsidRDefault="00F92895" w:rsidP="00F92895">
      <w:pPr>
        <w:spacing w:line="24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895" w:rsidRPr="001C0843" w:rsidRDefault="00F92895" w:rsidP="001C0843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1C0843">
        <w:rPr>
          <w:rFonts w:ascii="Times New Roman" w:hAnsi="Times New Roman"/>
          <w:b/>
          <w:sz w:val="24"/>
          <w:szCs w:val="24"/>
        </w:rPr>
        <w:t>§ 6</w:t>
      </w:r>
    </w:p>
    <w:p w:rsidR="00F92895" w:rsidRPr="001C0843" w:rsidRDefault="00F92895" w:rsidP="001C0843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09908006"/>
      <w:r w:rsidRPr="001C0843">
        <w:rPr>
          <w:rFonts w:ascii="Times New Roman" w:hAnsi="Times New Roman" w:cs="Times New Roman"/>
          <w:color w:val="auto"/>
          <w:sz w:val="24"/>
          <w:szCs w:val="24"/>
        </w:rPr>
        <w:t>Povolenie reklamnej stavby</w:t>
      </w:r>
      <w:bookmarkEnd w:id="14"/>
    </w:p>
    <w:p w:rsidR="00F92895" w:rsidRPr="0096442A" w:rsidRDefault="00F92895" w:rsidP="00F92895">
      <w:pPr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pStyle w:val="Odsekzoznamu"/>
        <w:widowControl/>
        <w:numPr>
          <w:ilvl w:val="0"/>
          <w:numId w:val="19"/>
        </w:numPr>
        <w:autoSpaceDE/>
        <w:autoSpaceDN/>
        <w:adjustRightInd/>
        <w:spacing w:after="5" w:line="267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Stavebník podľa § 58 stavebného zákona pred uskutočnením reklamnej stavby, ktorej najväčšia informačná plocha je 3 m² a väčšia, písomne požiada o stavebné povolenie takejto jednoduchej stavby. Žiadosť o stavebné povolenie musí spĺňať náležitosti § 58 stavebného zákona a § 8 vyhlášky č. 453/2000 Z. z. </w:t>
      </w:r>
    </w:p>
    <w:p w:rsidR="00F92895" w:rsidRPr="0096442A" w:rsidRDefault="00F92895" w:rsidP="00F92895">
      <w:pPr>
        <w:pStyle w:val="Odsekzoznamu"/>
        <w:widowControl/>
        <w:numPr>
          <w:ilvl w:val="0"/>
          <w:numId w:val="19"/>
        </w:numPr>
        <w:autoSpaceDE/>
        <w:autoSpaceDN/>
        <w:adjustRightInd/>
        <w:spacing w:after="5" w:line="267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Reklamné stavby, na ktorých najväčšia informačná plocha je väčšia ako 20 m</w:t>
      </w:r>
      <w:r w:rsidRPr="0096442A">
        <w:rPr>
          <w:rFonts w:ascii="Times New Roman" w:hAnsi="Times New Roman"/>
          <w:sz w:val="24"/>
          <w:szCs w:val="24"/>
          <w:vertAlign w:val="superscript"/>
        </w:rPr>
        <w:t>2</w:t>
      </w:r>
      <w:r w:rsidRPr="0096442A">
        <w:rPr>
          <w:rFonts w:ascii="Times New Roman" w:hAnsi="Times New Roman"/>
          <w:sz w:val="24"/>
          <w:szCs w:val="24"/>
        </w:rPr>
        <w:t xml:space="preserve">, podliehajú kolaudačnému konaniu. Kolaudačné konanie vykonáva stavebný úrad, ktorý vydal stavebné povolenie. </w:t>
      </w:r>
    </w:p>
    <w:p w:rsidR="00F92895" w:rsidRPr="002E70FC" w:rsidRDefault="00F92895" w:rsidP="00F92895">
      <w:pPr>
        <w:pStyle w:val="Odsekzoznamu"/>
        <w:widowControl/>
        <w:numPr>
          <w:ilvl w:val="0"/>
          <w:numId w:val="19"/>
        </w:numPr>
        <w:autoSpaceDE/>
        <w:autoSpaceDN/>
        <w:adjustRightInd/>
        <w:spacing w:after="5" w:line="267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Návrh na vydanie kolaudačného rozhodnutia podáva stavebník písomne; tento návrh musí obsahovať náležitosti podľa § 17 vyhlášky č. 453/2000 Z. z. </w:t>
      </w:r>
    </w:p>
    <w:p w:rsidR="00F92895" w:rsidRPr="0096442A" w:rsidRDefault="00F92895" w:rsidP="00F92895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F92895" w:rsidRPr="001C0843" w:rsidRDefault="00F92895" w:rsidP="00F92895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1C0843">
        <w:rPr>
          <w:rFonts w:ascii="Times New Roman" w:hAnsi="Times New Roman"/>
          <w:b/>
          <w:sz w:val="24"/>
          <w:szCs w:val="24"/>
        </w:rPr>
        <w:t>§ 7</w:t>
      </w:r>
    </w:p>
    <w:p w:rsidR="00F92895" w:rsidRPr="001C0843" w:rsidRDefault="00F92895" w:rsidP="00F92895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509908007"/>
      <w:r w:rsidRPr="001C0843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C33B5B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1C0843">
        <w:rPr>
          <w:rFonts w:ascii="Times New Roman" w:hAnsi="Times New Roman" w:cs="Times New Roman"/>
          <w:color w:val="auto"/>
          <w:sz w:val="24"/>
          <w:szCs w:val="24"/>
        </w:rPr>
        <w:t xml:space="preserve">  Všeobecné zásady umiestňovania reklamných stavieb v meste</w:t>
      </w:r>
      <w:bookmarkEnd w:id="15"/>
    </w:p>
    <w:p w:rsidR="00F92895" w:rsidRPr="0096442A" w:rsidRDefault="00F92895" w:rsidP="00F92895">
      <w:pPr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pStyle w:val="Odsekzoznamu"/>
        <w:widowControl/>
        <w:numPr>
          <w:ilvl w:val="0"/>
          <w:numId w:val="8"/>
        </w:numPr>
        <w:autoSpaceDE/>
        <w:autoSpaceDN/>
        <w:adjustRightInd/>
        <w:spacing w:after="21" w:line="259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Reklamné stavby nesmú svojím vyhotovením a umiestnením rušiť krajinný ráz, ohrozovať verejnú bezpečnosť a poriadok, brániť rozhľadu na pozemnej komunikácii  </w:t>
      </w:r>
      <w:r w:rsidR="001C0843">
        <w:rPr>
          <w:rFonts w:ascii="Times New Roman" w:hAnsi="Times New Roman"/>
          <w:sz w:val="24"/>
          <w:szCs w:val="24"/>
        </w:rPr>
        <w:t xml:space="preserve">     </w:t>
      </w:r>
      <w:r w:rsidRPr="0096442A">
        <w:rPr>
          <w:rFonts w:ascii="Times New Roman" w:hAnsi="Times New Roman"/>
          <w:sz w:val="24"/>
          <w:szCs w:val="24"/>
        </w:rPr>
        <w:t xml:space="preserve">   a cestách, nad prípustnú mieru obťažovať okolie a obytné prostredie hlukom, osvetlením alebo estetickým vzhľadom. </w:t>
      </w:r>
    </w:p>
    <w:p w:rsidR="00F92895" w:rsidRPr="0096442A" w:rsidRDefault="00F92895" w:rsidP="00F92895">
      <w:pPr>
        <w:widowControl/>
        <w:numPr>
          <w:ilvl w:val="0"/>
          <w:numId w:val="8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Reklamné stavby nesmú na pozemnej komunikácii a verejnom priestranstve tvoriť prekážku. </w:t>
      </w:r>
    </w:p>
    <w:p w:rsidR="00F92895" w:rsidRPr="0096442A" w:rsidRDefault="00F92895" w:rsidP="00F92895">
      <w:pPr>
        <w:widowControl/>
        <w:numPr>
          <w:ilvl w:val="0"/>
          <w:numId w:val="8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lastRenderedPageBreak/>
        <w:t>Záujemca o umiestnenie reklamnej stavby na pozemku alebo stavbe vo vlastníctve mesta</w:t>
      </w:r>
      <w:r w:rsidRPr="009644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>musí písomne požiadať mesto Vrbové o súhlas s umiestnením reklamnej stavby.</w:t>
      </w:r>
      <w:r w:rsidRPr="0096442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92895" w:rsidRPr="0096442A" w:rsidRDefault="00F92895" w:rsidP="00F92895">
      <w:pPr>
        <w:widowControl/>
        <w:numPr>
          <w:ilvl w:val="0"/>
          <w:numId w:val="8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Pred podpisom nájomnej zmluvy obec posúdi umiestnenie takejto reklamnej stavby predovšetkým z hľadiska jej bezpečnosti, funkčnosti, stability a estetického pôsobenia. </w:t>
      </w:r>
    </w:p>
    <w:p w:rsidR="00F92895" w:rsidRPr="0096442A" w:rsidRDefault="00F92895" w:rsidP="00F92895">
      <w:pPr>
        <w:widowControl/>
        <w:numPr>
          <w:ilvl w:val="0"/>
          <w:numId w:val="8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Ak obec vydá súhlas s umiestnením reklamnej stavby na pozemku alebo stavbe       </w:t>
      </w:r>
      <w:r w:rsidR="00B9071D">
        <w:rPr>
          <w:rFonts w:ascii="Times New Roman" w:hAnsi="Times New Roman"/>
          <w:sz w:val="24"/>
          <w:szCs w:val="24"/>
        </w:rPr>
        <w:t xml:space="preserve">      </w:t>
      </w:r>
      <w:r w:rsidRPr="0096442A">
        <w:rPr>
          <w:rFonts w:ascii="Times New Roman" w:hAnsi="Times New Roman"/>
          <w:sz w:val="24"/>
          <w:szCs w:val="24"/>
        </w:rPr>
        <w:t xml:space="preserve">      vo svojom vlastníctve, vyzve žiadateľa k podpisu nájomnej zmluvy. </w:t>
      </w:r>
    </w:p>
    <w:p w:rsidR="00F92895" w:rsidRPr="0096442A" w:rsidRDefault="00F92895" w:rsidP="00F92895">
      <w:pPr>
        <w:widowControl/>
        <w:numPr>
          <w:ilvl w:val="0"/>
          <w:numId w:val="8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Nájomná zmluva podľa ods. (5) musí obsahovať ustanovenia: </w:t>
      </w:r>
    </w:p>
    <w:p w:rsidR="00F92895" w:rsidRPr="0096442A" w:rsidRDefault="00F92895" w:rsidP="00F92895">
      <w:pPr>
        <w:widowControl/>
        <w:numPr>
          <w:ilvl w:val="1"/>
          <w:numId w:val="8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o tom, na aký čas sa uzatvára; </w:t>
      </w:r>
    </w:p>
    <w:p w:rsidR="00F92895" w:rsidRPr="0096442A" w:rsidRDefault="00F92895" w:rsidP="00F92895">
      <w:pPr>
        <w:widowControl/>
        <w:numPr>
          <w:ilvl w:val="1"/>
          <w:numId w:val="8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ohľadom identifikácie pozemku alebo stavby, kde bude reklamná stavba umiestnená; povinnou prílohou zmluvy je situačný výkres, ktorý obsahuje vyznačenie umiestnenia reklamnej stavby na pozemku vrátane odstupov od hraníc so susednými pozemkami </w:t>
      </w:r>
      <w:r w:rsidR="00B9071D">
        <w:rPr>
          <w:rFonts w:ascii="Times New Roman" w:hAnsi="Times New Roman"/>
          <w:sz w:val="24"/>
          <w:szCs w:val="24"/>
        </w:rPr>
        <w:t xml:space="preserve">  </w:t>
      </w:r>
      <w:r w:rsidRPr="0096442A">
        <w:rPr>
          <w:rFonts w:ascii="Times New Roman" w:hAnsi="Times New Roman"/>
          <w:sz w:val="24"/>
          <w:szCs w:val="24"/>
        </w:rPr>
        <w:t xml:space="preserve">a od susedných stavieb a stavebné riešenie reklamnej stavby; </w:t>
      </w:r>
    </w:p>
    <w:p w:rsidR="00F92895" w:rsidRPr="0096442A" w:rsidRDefault="00F92895" w:rsidP="00F92895">
      <w:pPr>
        <w:widowControl/>
        <w:numPr>
          <w:ilvl w:val="1"/>
          <w:numId w:val="8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o podmienkach a spôsobe platby za prenájom pozemku alebo stavby. </w:t>
      </w:r>
    </w:p>
    <w:p w:rsidR="00F92895" w:rsidRPr="0096442A" w:rsidRDefault="00F92895" w:rsidP="00F92895">
      <w:pPr>
        <w:widowControl/>
        <w:numPr>
          <w:ilvl w:val="0"/>
          <w:numId w:val="8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Nájomná zmluva podľa ods. (5) môže obsahovať: </w:t>
      </w:r>
    </w:p>
    <w:p w:rsidR="00F92895" w:rsidRPr="0096442A" w:rsidRDefault="00F92895" w:rsidP="00F92895">
      <w:pPr>
        <w:widowControl/>
        <w:numPr>
          <w:ilvl w:val="1"/>
          <w:numId w:val="8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ustanovenie o tom, že zmluva nadobudne účinnosť až </w:t>
      </w:r>
      <w:r>
        <w:rPr>
          <w:rFonts w:ascii="Times New Roman" w:hAnsi="Times New Roman"/>
          <w:sz w:val="24"/>
          <w:szCs w:val="24"/>
        </w:rPr>
        <w:t>:</w:t>
      </w:r>
    </w:p>
    <w:p w:rsidR="00F92895" w:rsidRPr="0096442A" w:rsidRDefault="00F92895" w:rsidP="00F92895">
      <w:pPr>
        <w:widowControl/>
        <w:numPr>
          <w:ilvl w:val="2"/>
          <w:numId w:val="8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dňom doručenia písomného oznámenia stavebného úradu, že proti uskutočneniu reklamnej stavby nemá námietky (ak ide o reklamnú stavbu, na ktorú sa vyžaduje ohlásenie drobnej stavby), alebo </w:t>
      </w:r>
    </w:p>
    <w:p w:rsidR="00F92895" w:rsidRPr="0096442A" w:rsidRDefault="00F92895" w:rsidP="00F92895">
      <w:pPr>
        <w:widowControl/>
        <w:numPr>
          <w:ilvl w:val="2"/>
          <w:numId w:val="8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dňom nadobudnutia právoplatnosti stavebného povolenia (ak ide o reklamnú stavbu, na ktorú sa vyžaduje stavebné povolenie); </w:t>
      </w:r>
    </w:p>
    <w:p w:rsidR="00F92895" w:rsidRPr="0096442A" w:rsidRDefault="00F92895" w:rsidP="00F92895">
      <w:pPr>
        <w:widowControl/>
        <w:numPr>
          <w:ilvl w:val="1"/>
          <w:numId w:val="8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iné ustanovenia, na ktorých sa obec ako prenajímateľ s nájomcom dohodne. </w:t>
      </w:r>
    </w:p>
    <w:p w:rsidR="00F92895" w:rsidRPr="0096442A" w:rsidRDefault="00F92895" w:rsidP="00F92895">
      <w:pPr>
        <w:widowControl/>
        <w:numPr>
          <w:ilvl w:val="0"/>
          <w:numId w:val="8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Mesto Vrbové si vyhradzuje právo neudeliť súhlas s umiestnením reklamnej stavby</w:t>
      </w:r>
      <w:r w:rsidR="00B9071D">
        <w:rPr>
          <w:rFonts w:ascii="Times New Roman" w:hAnsi="Times New Roman"/>
          <w:sz w:val="24"/>
          <w:szCs w:val="24"/>
        </w:rPr>
        <w:t xml:space="preserve">     </w:t>
      </w:r>
      <w:r w:rsidRPr="0096442A">
        <w:rPr>
          <w:rFonts w:ascii="Times New Roman" w:hAnsi="Times New Roman"/>
          <w:sz w:val="24"/>
          <w:szCs w:val="24"/>
        </w:rPr>
        <w:t xml:space="preserve">      na pozemku alebo stavbe vo vlastníctve obce, a to aj bez udania dôvodu. </w:t>
      </w:r>
    </w:p>
    <w:p w:rsidR="00F92895" w:rsidRPr="00C33B5B" w:rsidRDefault="00F92895" w:rsidP="00F92895">
      <w:pPr>
        <w:spacing w:after="34" w:line="259" w:lineRule="auto"/>
        <w:rPr>
          <w:rFonts w:ascii="Times New Roman" w:hAnsi="Times New Roman"/>
          <w:sz w:val="24"/>
          <w:szCs w:val="24"/>
        </w:rPr>
      </w:pPr>
      <w:r w:rsidRPr="00C33B5B">
        <w:rPr>
          <w:rFonts w:ascii="Times New Roman" w:hAnsi="Times New Roman"/>
          <w:sz w:val="24"/>
          <w:szCs w:val="24"/>
        </w:rPr>
        <w:t xml:space="preserve"> </w:t>
      </w:r>
    </w:p>
    <w:p w:rsidR="00F92895" w:rsidRPr="00C33B5B" w:rsidRDefault="00F92895" w:rsidP="00F92895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C33B5B">
        <w:rPr>
          <w:rFonts w:ascii="Times New Roman" w:hAnsi="Times New Roman"/>
          <w:b/>
          <w:sz w:val="24"/>
          <w:szCs w:val="24"/>
        </w:rPr>
        <w:t>§ 8</w:t>
      </w:r>
      <w:r w:rsidRPr="00C33B5B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C33B5B">
        <w:rPr>
          <w:rFonts w:ascii="Times New Roman" w:hAnsi="Times New Roman"/>
          <w:sz w:val="24"/>
          <w:szCs w:val="24"/>
        </w:rPr>
        <w:t xml:space="preserve"> </w:t>
      </w:r>
    </w:p>
    <w:p w:rsidR="00F92895" w:rsidRPr="00C33B5B" w:rsidRDefault="00F92895" w:rsidP="00F92895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09908008"/>
      <w:r w:rsidRPr="00C33B5B">
        <w:rPr>
          <w:rFonts w:ascii="Times New Roman" w:hAnsi="Times New Roman" w:cs="Times New Roman"/>
          <w:color w:val="auto"/>
          <w:sz w:val="24"/>
          <w:szCs w:val="24"/>
        </w:rPr>
        <w:t xml:space="preserve">             Podmienky umiestňovania reklamnej stavby podľa cestného zákona</w:t>
      </w:r>
      <w:bookmarkEnd w:id="16"/>
    </w:p>
    <w:p w:rsidR="00F92895" w:rsidRPr="0096442A" w:rsidRDefault="00F92895" w:rsidP="00F92895">
      <w:pPr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pStyle w:val="Odsekzoznamu"/>
        <w:widowControl/>
        <w:numPr>
          <w:ilvl w:val="0"/>
          <w:numId w:val="21"/>
        </w:numPr>
        <w:autoSpaceDE/>
        <w:autoSpaceDN/>
        <w:adjustRightInd/>
        <w:spacing w:after="21" w:line="259" w:lineRule="auto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V zmysle zákona č. 135/1961 Zb. o pozemných komunikáciách v znení neskorších predpisov (cestný zákon) je možné rozlíšiť umiestnenie reklamnej stavby :</w:t>
      </w:r>
    </w:p>
    <w:p w:rsidR="00F92895" w:rsidRPr="0096442A" w:rsidRDefault="00F92895" w:rsidP="00F92895">
      <w:pPr>
        <w:spacing w:after="21" w:line="259" w:lineRule="auto"/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widowControl/>
        <w:numPr>
          <w:ilvl w:val="0"/>
          <w:numId w:val="9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na pozemnej komunikácii; na umiestnenie reklamných stavieb na pozemných komunikáciách je potrebné povolenie na zvláštne užívanie komunikácií vydané príslušným cestným správnym orgánom rozhodnutím so súhlasom dopravného inšpektorátu; na rozhodovanie o povoľovaní zvláštneho užívania diaľnic, ciest       </w:t>
      </w:r>
      <w:r w:rsidR="005224D3">
        <w:rPr>
          <w:rFonts w:ascii="Times New Roman" w:hAnsi="Times New Roman"/>
          <w:sz w:val="24"/>
          <w:szCs w:val="24"/>
        </w:rPr>
        <w:t xml:space="preserve">      </w:t>
      </w:r>
      <w:r w:rsidRPr="0096442A">
        <w:rPr>
          <w:rFonts w:ascii="Times New Roman" w:hAnsi="Times New Roman"/>
          <w:sz w:val="24"/>
          <w:szCs w:val="24"/>
        </w:rPr>
        <w:t xml:space="preserve">    a miestnych komunikácií sa vzťahujú všeobecné predpisy o správnom konaní, a </w:t>
      </w:r>
    </w:p>
    <w:p w:rsidR="00F92895" w:rsidRPr="0096442A" w:rsidRDefault="00F92895" w:rsidP="00F92895">
      <w:pPr>
        <w:widowControl/>
        <w:numPr>
          <w:ilvl w:val="0"/>
          <w:numId w:val="9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v ochrannom pásme pozemnej komunikácie; na umiestnenie reklamných stavieb      </w:t>
      </w:r>
      <w:r w:rsidR="005224D3">
        <w:rPr>
          <w:rFonts w:ascii="Times New Roman" w:hAnsi="Times New Roman"/>
          <w:sz w:val="24"/>
          <w:szCs w:val="24"/>
        </w:rPr>
        <w:t xml:space="preserve">   </w:t>
      </w:r>
      <w:r w:rsidRPr="0096442A">
        <w:rPr>
          <w:rFonts w:ascii="Times New Roman" w:hAnsi="Times New Roman"/>
          <w:sz w:val="24"/>
          <w:szCs w:val="24"/>
        </w:rPr>
        <w:t xml:space="preserve">   v ochrannom pásme pozemnej komunikácie je potrebná výnimka zo zákazu činnosti </w:t>
      </w:r>
      <w:r w:rsidR="005224D3">
        <w:rPr>
          <w:rFonts w:ascii="Times New Roman" w:hAnsi="Times New Roman"/>
          <w:sz w:val="24"/>
          <w:szCs w:val="24"/>
        </w:rPr>
        <w:t xml:space="preserve">   </w:t>
      </w:r>
      <w:r w:rsidRPr="0096442A">
        <w:rPr>
          <w:rFonts w:ascii="Times New Roman" w:hAnsi="Times New Roman"/>
          <w:sz w:val="24"/>
          <w:szCs w:val="24"/>
        </w:rPr>
        <w:t xml:space="preserve">v ochrannom pásme, ktorú povoľuje príslušný cestný správny orgán záväzným stanoviskom po predchádzajúcom súhlase dopravného inšpektorátu;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 xml:space="preserve">na povolenie výnimky sa nevzťahujú všeobecné predpisy o správnom konaní.  </w:t>
      </w:r>
    </w:p>
    <w:p w:rsidR="00F92895" w:rsidRPr="0096442A" w:rsidRDefault="00F92895" w:rsidP="00F92895">
      <w:pPr>
        <w:spacing w:after="5" w:line="267" w:lineRule="auto"/>
        <w:ind w:left="852" w:right="1"/>
        <w:jc w:val="both"/>
        <w:rPr>
          <w:rFonts w:ascii="Times New Roman" w:hAnsi="Times New Roman"/>
          <w:sz w:val="24"/>
          <w:szCs w:val="24"/>
        </w:rPr>
      </w:pPr>
    </w:p>
    <w:p w:rsidR="00F92895" w:rsidRDefault="00F92895" w:rsidP="007323EB">
      <w:pPr>
        <w:spacing w:line="259" w:lineRule="auto"/>
        <w:ind w:left="852" w:firstLine="0"/>
        <w:rPr>
          <w:rFonts w:ascii="Times New Roman" w:hAnsi="Times New Roman"/>
          <w:sz w:val="24"/>
          <w:szCs w:val="24"/>
        </w:rPr>
      </w:pPr>
    </w:p>
    <w:p w:rsidR="007323EB" w:rsidRDefault="007323EB" w:rsidP="00F92895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323EB" w:rsidRPr="0096442A" w:rsidRDefault="007323EB" w:rsidP="00F92895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F92895" w:rsidRPr="00617427" w:rsidRDefault="00F92895" w:rsidP="00617427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617427">
        <w:rPr>
          <w:rFonts w:ascii="Times New Roman" w:hAnsi="Times New Roman"/>
          <w:b/>
          <w:sz w:val="24"/>
          <w:szCs w:val="24"/>
        </w:rPr>
        <w:lastRenderedPageBreak/>
        <w:t>§ 9</w:t>
      </w:r>
    </w:p>
    <w:p w:rsidR="00F92895" w:rsidRPr="00617427" w:rsidRDefault="00F92895" w:rsidP="00617427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509908009"/>
      <w:r w:rsidRPr="00617427">
        <w:rPr>
          <w:rFonts w:ascii="Times New Roman" w:hAnsi="Times New Roman" w:cs="Times New Roman"/>
          <w:color w:val="auto"/>
          <w:sz w:val="24"/>
          <w:szCs w:val="24"/>
        </w:rPr>
        <w:t>Zákazy umiestňovania reklamných stavieb</w:t>
      </w:r>
      <w:bookmarkEnd w:id="17"/>
    </w:p>
    <w:p w:rsidR="00F92895" w:rsidRPr="0096442A" w:rsidRDefault="00F92895" w:rsidP="00F92895">
      <w:pPr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spacing w:after="16" w:line="259" w:lineRule="auto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 Zakazuje sa umiestňovať reklamné stavby :</w:t>
      </w:r>
    </w:p>
    <w:p w:rsidR="00F92895" w:rsidRPr="0096442A" w:rsidRDefault="00F92895" w:rsidP="00F92895">
      <w:pPr>
        <w:widowControl/>
        <w:numPr>
          <w:ilvl w:val="1"/>
          <w:numId w:val="10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na stĺpoch verejného osvetlenia ciest a miestnych komunikácií a na stĺpoch trolejového vedenia, ak reklamné stavby zasiahnu do prejazdného profilu pozemnej komunikácie alebo je ich najväčšia informačná plocha väčšia ako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 xml:space="preserve">1,2 m²; </w:t>
      </w:r>
    </w:p>
    <w:p w:rsidR="00F92895" w:rsidRPr="0096442A" w:rsidRDefault="00F92895" w:rsidP="00F92895">
      <w:pPr>
        <w:widowControl/>
        <w:numPr>
          <w:ilvl w:val="1"/>
          <w:numId w:val="10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na križovatke tak, aby bránili vodičovi v rozhľadovom poli vodiča na križovatke; </w:t>
      </w:r>
    </w:p>
    <w:p w:rsidR="00F92895" w:rsidRPr="0096442A" w:rsidRDefault="00F92895" w:rsidP="00F92895">
      <w:pPr>
        <w:widowControl/>
        <w:numPr>
          <w:ilvl w:val="1"/>
          <w:numId w:val="10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na vozovke a krajniciach ciest a miestnych komunikácií ako predmety tvoriace pevnú prekážku; </w:t>
      </w:r>
    </w:p>
    <w:p w:rsidR="00F92895" w:rsidRPr="0096442A" w:rsidRDefault="00F92895" w:rsidP="00F92895">
      <w:pPr>
        <w:widowControl/>
        <w:numPr>
          <w:ilvl w:val="1"/>
          <w:numId w:val="10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na ceste a na mieste pri ceste, ak by mohli viesť k zámene s dopravnou značkou alebo s dopravným zariadením alebo by ich zakrývali alebo ak by rozptyľovali  </w:t>
      </w:r>
      <w:r w:rsidR="00C63721">
        <w:rPr>
          <w:rFonts w:ascii="Times New Roman" w:hAnsi="Times New Roman"/>
          <w:sz w:val="24"/>
          <w:szCs w:val="24"/>
        </w:rPr>
        <w:t xml:space="preserve">                   </w:t>
      </w:r>
      <w:r w:rsidRPr="0096442A">
        <w:rPr>
          <w:rFonts w:ascii="Times New Roman" w:hAnsi="Times New Roman"/>
          <w:sz w:val="24"/>
          <w:szCs w:val="24"/>
        </w:rPr>
        <w:t xml:space="preserve">         a upútavali pozornosť účastníka cestnej premávky alebo ho oslňovali; miestom   </w:t>
      </w:r>
      <w:r w:rsidR="00C63721">
        <w:rPr>
          <w:rFonts w:ascii="Times New Roman" w:hAnsi="Times New Roman"/>
          <w:sz w:val="24"/>
          <w:szCs w:val="24"/>
        </w:rPr>
        <w:t xml:space="preserve">     </w:t>
      </w:r>
      <w:r w:rsidRPr="0096442A">
        <w:rPr>
          <w:rFonts w:ascii="Times New Roman" w:hAnsi="Times New Roman"/>
          <w:sz w:val="24"/>
          <w:szCs w:val="24"/>
        </w:rPr>
        <w:t xml:space="preserve">     pri ceste sa rozumie priestor, v ktorom je umiestnená dopravná značka alebo dopravné zariadenie; takýmto miestom je aj priestor, v ktorom sa dopravné značky alebo dopravné zariadenia spravidla umiestňujú.  </w:t>
      </w:r>
    </w:p>
    <w:p w:rsidR="00F92895" w:rsidRPr="00C66D17" w:rsidRDefault="00F92895" w:rsidP="00F92895">
      <w:pPr>
        <w:widowControl/>
        <w:numPr>
          <w:ilvl w:val="0"/>
          <w:numId w:val="10"/>
        </w:numPr>
        <w:autoSpaceDE/>
        <w:autoSpaceDN/>
        <w:adjustRightInd/>
        <w:spacing w:after="37" w:line="259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C66D17">
        <w:rPr>
          <w:rFonts w:ascii="Times New Roman" w:hAnsi="Times New Roman"/>
          <w:sz w:val="24"/>
          <w:szCs w:val="24"/>
        </w:rPr>
        <w:t xml:space="preserve">V ochranných pásmach, v pamiatkovom území, na nehnuteľnej kultúrnej pamiatke,    </w:t>
      </w:r>
      <w:r w:rsidR="001764E7">
        <w:rPr>
          <w:rFonts w:ascii="Times New Roman" w:hAnsi="Times New Roman"/>
          <w:sz w:val="24"/>
          <w:szCs w:val="24"/>
        </w:rPr>
        <w:t xml:space="preserve">     </w:t>
      </w:r>
      <w:r w:rsidRPr="00C66D17">
        <w:rPr>
          <w:rFonts w:ascii="Times New Roman" w:hAnsi="Times New Roman"/>
          <w:sz w:val="24"/>
          <w:szCs w:val="24"/>
        </w:rPr>
        <w:t xml:space="preserve">  na území so stupňom územnej ochrany je obmedzené alebo zakázané umiestňovať reklamné stavby len ak to ustanovujú osobitné predpisy (napr. zákon č. 442/2002 Z. z.  </w:t>
      </w:r>
      <w:r w:rsidR="001764E7">
        <w:rPr>
          <w:rFonts w:ascii="Times New Roman" w:hAnsi="Times New Roman"/>
          <w:sz w:val="24"/>
          <w:szCs w:val="24"/>
        </w:rPr>
        <w:t xml:space="preserve">   </w:t>
      </w:r>
      <w:r w:rsidRPr="00C66D17">
        <w:rPr>
          <w:rFonts w:ascii="Times New Roman" w:hAnsi="Times New Roman"/>
          <w:sz w:val="24"/>
          <w:szCs w:val="24"/>
        </w:rPr>
        <w:t xml:space="preserve"> o verejných vodovodoch a verejných kanalizáciách  a  zákona  č. 276/2001 Z. z.     </w:t>
      </w:r>
      <w:r w:rsidR="001764E7">
        <w:rPr>
          <w:rFonts w:ascii="Times New Roman" w:hAnsi="Times New Roman"/>
          <w:sz w:val="24"/>
          <w:szCs w:val="24"/>
        </w:rPr>
        <w:t xml:space="preserve">         </w:t>
      </w:r>
      <w:r w:rsidRPr="00C66D17">
        <w:rPr>
          <w:rFonts w:ascii="Times New Roman" w:hAnsi="Times New Roman"/>
          <w:sz w:val="24"/>
          <w:szCs w:val="24"/>
        </w:rPr>
        <w:t xml:space="preserve">        o regulácii v sieťových odvetví, zákon č. 513/2009  </w:t>
      </w:r>
      <w:proofErr w:type="spellStart"/>
      <w:r w:rsidRPr="00C66D17">
        <w:rPr>
          <w:rFonts w:ascii="Times New Roman" w:hAnsi="Times New Roman"/>
          <w:sz w:val="24"/>
          <w:szCs w:val="24"/>
        </w:rPr>
        <w:t>Z.z</w:t>
      </w:r>
      <w:proofErr w:type="spellEnd"/>
      <w:r w:rsidRPr="00C66D17">
        <w:rPr>
          <w:rFonts w:ascii="Times New Roman" w:hAnsi="Times New Roman"/>
          <w:sz w:val="24"/>
          <w:szCs w:val="24"/>
        </w:rPr>
        <w:t xml:space="preserve">. o dráhach, zákon  </w:t>
      </w:r>
      <w:r w:rsidR="001764E7">
        <w:rPr>
          <w:rFonts w:ascii="Times New Roman" w:hAnsi="Times New Roman"/>
          <w:sz w:val="24"/>
          <w:szCs w:val="24"/>
        </w:rPr>
        <w:t xml:space="preserve">           </w:t>
      </w:r>
      <w:r w:rsidRPr="00C66D17">
        <w:rPr>
          <w:rFonts w:ascii="Times New Roman" w:hAnsi="Times New Roman"/>
          <w:sz w:val="24"/>
          <w:szCs w:val="24"/>
        </w:rPr>
        <w:t xml:space="preserve">                    č. 543/2002 Z. z. o ochrane prírody a krajiny a pod.).</w:t>
      </w:r>
    </w:p>
    <w:p w:rsidR="00F92895" w:rsidRPr="0096442A" w:rsidRDefault="00F92895" w:rsidP="00F92895">
      <w:pPr>
        <w:spacing w:after="37" w:line="259" w:lineRule="auto"/>
        <w:rPr>
          <w:rFonts w:ascii="Times New Roman" w:hAnsi="Times New Roman"/>
          <w:sz w:val="24"/>
          <w:szCs w:val="24"/>
        </w:rPr>
      </w:pPr>
    </w:p>
    <w:p w:rsidR="00F92895" w:rsidRPr="001107E4" w:rsidRDefault="00F92895" w:rsidP="001107E4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1107E4">
        <w:rPr>
          <w:rFonts w:ascii="Times New Roman" w:hAnsi="Times New Roman"/>
          <w:b/>
          <w:sz w:val="24"/>
          <w:szCs w:val="24"/>
        </w:rPr>
        <w:t>§ 10</w:t>
      </w:r>
    </w:p>
    <w:p w:rsidR="00F92895" w:rsidRPr="001107E4" w:rsidRDefault="00F92895" w:rsidP="001107E4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509908010"/>
      <w:r w:rsidRPr="001107E4">
        <w:rPr>
          <w:rFonts w:ascii="Times New Roman" w:hAnsi="Times New Roman" w:cs="Times New Roman"/>
          <w:color w:val="auto"/>
          <w:sz w:val="24"/>
          <w:szCs w:val="24"/>
        </w:rPr>
        <w:t>Odstraňovanie reklamných stavieb</w:t>
      </w:r>
      <w:bookmarkEnd w:id="18"/>
    </w:p>
    <w:p w:rsidR="00F92895" w:rsidRPr="0096442A" w:rsidRDefault="00F92895" w:rsidP="00F92895">
      <w:pPr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widowControl/>
        <w:numPr>
          <w:ilvl w:val="0"/>
          <w:numId w:val="11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Na odstránenie reklamnej stavby sa jej vlastníkom povolenie stavebného úradu nevyžaduje. </w:t>
      </w:r>
    </w:p>
    <w:p w:rsidR="00F92895" w:rsidRPr="0096442A" w:rsidRDefault="00F92895" w:rsidP="00F92895">
      <w:pPr>
        <w:widowControl/>
        <w:numPr>
          <w:ilvl w:val="0"/>
          <w:numId w:val="11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Ak vlastník reklamnej stavby oznámi odstránenie reklamnej stavby, stavebný úrad takéto oznámenie zaeviduje. </w:t>
      </w:r>
    </w:p>
    <w:p w:rsidR="00F92895" w:rsidRPr="0096442A" w:rsidRDefault="00F92895" w:rsidP="00F92895">
      <w:pPr>
        <w:widowControl/>
        <w:numPr>
          <w:ilvl w:val="0"/>
          <w:numId w:val="11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Stavebný úrad nariadi vlastníkovi reklamnej stavby odstránenie reklamnej stavby : </w:t>
      </w:r>
    </w:p>
    <w:p w:rsidR="00F92895" w:rsidRPr="0096442A" w:rsidRDefault="00F92895" w:rsidP="00F92895">
      <w:pPr>
        <w:widowControl/>
        <w:numPr>
          <w:ilvl w:val="1"/>
          <w:numId w:val="11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závadnej a ohrozujúcej život alebo zdravie osôb, pokiaľ ju nemožno hospodárne opraviť; </w:t>
      </w:r>
    </w:p>
    <w:p w:rsidR="00F92895" w:rsidRPr="0096442A" w:rsidRDefault="00F92895" w:rsidP="00F92895">
      <w:pPr>
        <w:widowControl/>
        <w:numPr>
          <w:ilvl w:val="1"/>
          <w:numId w:val="11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postavenej bez stavebného povolenia alebo v rozpore s ním alebo bez písomného oznámenia stavebného úradu podľa § 57 ods. 2 stavebného zákona pri stavbách, ktoré treba ohlásiť; </w:t>
      </w:r>
    </w:p>
    <w:p w:rsidR="00F92895" w:rsidRPr="0096442A" w:rsidRDefault="00F92895" w:rsidP="00F92895">
      <w:pPr>
        <w:widowControl/>
        <w:numPr>
          <w:ilvl w:val="1"/>
          <w:numId w:val="11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na ktorú bolo zrušené stavebné povolenie; </w:t>
      </w:r>
    </w:p>
    <w:p w:rsidR="00F92895" w:rsidRPr="0096442A" w:rsidRDefault="00F92895" w:rsidP="00F92895">
      <w:pPr>
        <w:widowControl/>
        <w:numPr>
          <w:ilvl w:val="1"/>
          <w:numId w:val="11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dočasnej stavby, pri ktorej uplynul určený čas jej trvania alebo pominul účel,   </w:t>
      </w:r>
      <w:r w:rsidR="001107E4">
        <w:rPr>
          <w:rFonts w:ascii="Times New Roman" w:hAnsi="Times New Roman"/>
          <w:sz w:val="24"/>
          <w:szCs w:val="24"/>
        </w:rPr>
        <w:t xml:space="preserve">       </w:t>
      </w:r>
      <w:r w:rsidRPr="0096442A">
        <w:rPr>
          <w:rFonts w:ascii="Times New Roman" w:hAnsi="Times New Roman"/>
          <w:sz w:val="24"/>
          <w:szCs w:val="24"/>
        </w:rPr>
        <w:t xml:space="preserve">         na ktorý bola zriadená. </w:t>
      </w:r>
    </w:p>
    <w:p w:rsidR="00F92895" w:rsidRPr="0096442A" w:rsidRDefault="00F92895" w:rsidP="00F92895">
      <w:pPr>
        <w:widowControl/>
        <w:numPr>
          <w:ilvl w:val="0"/>
          <w:numId w:val="11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Ohlásenie odstránenia reklamnej stavby môže podať :</w:t>
      </w:r>
    </w:p>
    <w:p w:rsidR="00F92895" w:rsidRDefault="00F92895" w:rsidP="00F92895">
      <w:pPr>
        <w:widowControl/>
        <w:numPr>
          <w:ilvl w:val="1"/>
          <w:numId w:val="11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vlastník pozemku alebo stavby, ktorý nedal právo inej osobe uskutočniť reklamnú stavbu na svojom pozemku alebo na svojej stavbe; </w:t>
      </w:r>
    </w:p>
    <w:p w:rsidR="00260BC9" w:rsidRDefault="00260BC9" w:rsidP="00260BC9">
      <w:pPr>
        <w:widowControl/>
        <w:autoSpaceDE/>
        <w:autoSpaceDN/>
        <w:adjustRightInd/>
        <w:spacing w:after="5" w:line="267" w:lineRule="auto"/>
        <w:ind w:left="852" w:right="1" w:firstLine="0"/>
        <w:jc w:val="both"/>
        <w:rPr>
          <w:rFonts w:ascii="Times New Roman" w:hAnsi="Times New Roman"/>
          <w:sz w:val="24"/>
          <w:szCs w:val="24"/>
        </w:rPr>
      </w:pPr>
    </w:p>
    <w:p w:rsidR="00260BC9" w:rsidRDefault="00260BC9" w:rsidP="00260BC9">
      <w:pPr>
        <w:widowControl/>
        <w:autoSpaceDE/>
        <w:autoSpaceDN/>
        <w:adjustRightInd/>
        <w:spacing w:after="5" w:line="267" w:lineRule="auto"/>
        <w:ind w:left="852" w:right="1" w:firstLine="0"/>
        <w:jc w:val="both"/>
        <w:rPr>
          <w:rFonts w:ascii="Times New Roman" w:hAnsi="Times New Roman"/>
          <w:sz w:val="24"/>
          <w:szCs w:val="24"/>
        </w:rPr>
      </w:pPr>
    </w:p>
    <w:p w:rsidR="00260BC9" w:rsidRPr="0096442A" w:rsidRDefault="00260BC9" w:rsidP="00260BC9">
      <w:pPr>
        <w:widowControl/>
        <w:autoSpaceDE/>
        <w:autoSpaceDN/>
        <w:adjustRightInd/>
        <w:spacing w:after="5" w:line="267" w:lineRule="auto"/>
        <w:ind w:left="852" w:right="1" w:firstLine="0"/>
        <w:jc w:val="both"/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widowControl/>
        <w:numPr>
          <w:ilvl w:val="1"/>
          <w:numId w:val="11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osoba, ktorá má iné práva k pozemku alebo stavbe [§ 139 ods. 1 písm. a) až c) stavebného zákona], ktorá nedala právo inej osobe uskutočniť reklamnú stavbu   </w:t>
      </w:r>
      <w:r w:rsidR="002C5655">
        <w:rPr>
          <w:rFonts w:ascii="Times New Roman" w:hAnsi="Times New Roman"/>
          <w:sz w:val="24"/>
          <w:szCs w:val="24"/>
        </w:rPr>
        <w:t xml:space="preserve">     </w:t>
      </w:r>
      <w:r w:rsidRPr="0096442A">
        <w:rPr>
          <w:rFonts w:ascii="Times New Roman" w:hAnsi="Times New Roman"/>
          <w:sz w:val="24"/>
          <w:szCs w:val="24"/>
        </w:rPr>
        <w:t xml:space="preserve">     na svojom pozemku alebo na svojej stavbe alebo </w:t>
      </w:r>
    </w:p>
    <w:p w:rsidR="00F92895" w:rsidRPr="0096442A" w:rsidRDefault="00F92895" w:rsidP="00F92895">
      <w:pPr>
        <w:widowControl/>
        <w:numPr>
          <w:ilvl w:val="1"/>
          <w:numId w:val="11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záujmové združenie vlastníkov reklamných stavieb registrované podľa stavebného zákona.  </w:t>
      </w:r>
    </w:p>
    <w:p w:rsidR="00F92895" w:rsidRPr="0096442A" w:rsidRDefault="00F92895" w:rsidP="00F92895">
      <w:pPr>
        <w:widowControl/>
        <w:numPr>
          <w:ilvl w:val="0"/>
          <w:numId w:val="11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Stavebný úrad na základe ohlásenia odstránenia reklamnej stavby začne skrátené konanie o odstránení reklamnej stavby :</w:t>
      </w:r>
    </w:p>
    <w:p w:rsidR="00F92895" w:rsidRPr="0096442A" w:rsidRDefault="00F92895" w:rsidP="00F92895">
      <w:pPr>
        <w:widowControl/>
        <w:numPr>
          <w:ilvl w:val="1"/>
          <w:numId w:val="11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ak vlastník reklamnej stavby nie je známy, stavebný úrad vydá osobe, ktorá podala ohlásenie odstránenia stavby, súhlas s odstránením reklamnej stavby do 30 dní   </w:t>
      </w:r>
      <w:r w:rsidR="002C5655">
        <w:rPr>
          <w:rFonts w:ascii="Times New Roman" w:hAnsi="Times New Roman"/>
          <w:sz w:val="24"/>
          <w:szCs w:val="24"/>
        </w:rPr>
        <w:t xml:space="preserve">     </w:t>
      </w:r>
      <w:r w:rsidRPr="0096442A">
        <w:rPr>
          <w:rFonts w:ascii="Times New Roman" w:hAnsi="Times New Roman"/>
          <w:sz w:val="24"/>
          <w:szCs w:val="24"/>
        </w:rPr>
        <w:t xml:space="preserve">    odo dňa podania ohlásenia; </w:t>
      </w:r>
    </w:p>
    <w:p w:rsidR="00F92895" w:rsidRPr="0096442A" w:rsidRDefault="00F92895" w:rsidP="00F92895">
      <w:pPr>
        <w:widowControl/>
        <w:numPr>
          <w:ilvl w:val="1"/>
          <w:numId w:val="11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ak vlastník reklamnej stavby je známy, stavebný úrad vyzve tohto vlastníka, aby   </w:t>
      </w:r>
      <w:r w:rsidR="002C5655">
        <w:rPr>
          <w:rFonts w:ascii="Times New Roman" w:hAnsi="Times New Roman"/>
          <w:sz w:val="24"/>
          <w:szCs w:val="24"/>
        </w:rPr>
        <w:t xml:space="preserve">     </w:t>
      </w:r>
      <w:r w:rsidRPr="0096442A">
        <w:rPr>
          <w:rFonts w:ascii="Times New Roman" w:hAnsi="Times New Roman"/>
          <w:sz w:val="24"/>
          <w:szCs w:val="24"/>
        </w:rPr>
        <w:t xml:space="preserve">   do 15 dní odo dňa doručenia výzvy preukázal, že mal oprávnenie na uskutočnenie reklamnej stavby na pozemku alebo na stavbe, kde je umiestnená, a je zhotovená  </w:t>
      </w:r>
      <w:r w:rsidR="002C5655">
        <w:rPr>
          <w:rFonts w:ascii="Times New Roman" w:hAnsi="Times New Roman"/>
          <w:sz w:val="24"/>
          <w:szCs w:val="24"/>
        </w:rPr>
        <w:t xml:space="preserve">      </w:t>
      </w:r>
      <w:r w:rsidRPr="0096442A">
        <w:rPr>
          <w:rFonts w:ascii="Times New Roman" w:hAnsi="Times New Roman"/>
          <w:sz w:val="24"/>
          <w:szCs w:val="24"/>
        </w:rPr>
        <w:t xml:space="preserve">     v súlade s podmienkami podľa stavebného zákona, inak stavebný úrad do 30 dní   </w:t>
      </w:r>
      <w:r w:rsidR="002C5655">
        <w:rPr>
          <w:rFonts w:ascii="Times New Roman" w:hAnsi="Times New Roman"/>
          <w:sz w:val="24"/>
          <w:szCs w:val="24"/>
        </w:rPr>
        <w:t xml:space="preserve">    </w:t>
      </w:r>
      <w:r w:rsidRPr="0096442A">
        <w:rPr>
          <w:rFonts w:ascii="Times New Roman" w:hAnsi="Times New Roman"/>
          <w:sz w:val="24"/>
          <w:szCs w:val="24"/>
        </w:rPr>
        <w:t xml:space="preserve">  odo dňa márneho uplynutia 15-dňovej lehoty vydá osobe, ktorá podala ohlásenie odstránenia stavby súhlas s odstránením reklamnej stavby. </w:t>
      </w:r>
    </w:p>
    <w:p w:rsidR="00F92895" w:rsidRPr="0096442A" w:rsidRDefault="00F92895" w:rsidP="00F92895">
      <w:pPr>
        <w:widowControl/>
        <w:numPr>
          <w:ilvl w:val="0"/>
          <w:numId w:val="11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Vlastník pozemku alebo stavby, záujmové združenie vlastníkov reklamných stavieb registrované podľa stavebného zákona alebo osoba, ktorá má iné práva k pozemku alebo stavbe [§ 139 ods. 1 písm. a) až c) stavebného zákona], je oprávnená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6442A">
        <w:rPr>
          <w:rFonts w:ascii="Times New Roman" w:hAnsi="Times New Roman"/>
          <w:sz w:val="24"/>
          <w:szCs w:val="24"/>
        </w:rPr>
        <w:t xml:space="preserve">po doručení súhlasu stavebného úradu s odstránením reklamnej stavby odstrániť reklamnú stavbu   na náklady vlastníka reklamnej stavby. </w:t>
      </w:r>
    </w:p>
    <w:p w:rsidR="00F92895" w:rsidRPr="0096442A" w:rsidRDefault="00F92895" w:rsidP="00F92895">
      <w:pPr>
        <w:widowControl/>
        <w:numPr>
          <w:ilvl w:val="0"/>
          <w:numId w:val="11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Podľa § 11 ods. 3 zákona č. 135/1961 Zb. o pozemných komunikáciách v znení neskorších predpisov (cestný zákon) môže príslušný cestný správny orgán</w:t>
      </w:r>
      <w:r w:rsidR="00235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 xml:space="preserve">v správnom konaní nariadiť vlastníkovi, správcovi alebo užívateľovi reklamnej stavby umiestnenej </w:t>
      </w:r>
      <w:r w:rsidR="0083454D">
        <w:rPr>
          <w:rFonts w:ascii="Times New Roman" w:hAnsi="Times New Roman"/>
          <w:sz w:val="24"/>
          <w:szCs w:val="24"/>
        </w:rPr>
        <w:t xml:space="preserve">    </w:t>
      </w:r>
      <w:r w:rsidRPr="0096442A">
        <w:rPr>
          <w:rFonts w:ascii="Times New Roman" w:hAnsi="Times New Roman"/>
          <w:sz w:val="24"/>
          <w:szCs w:val="24"/>
        </w:rPr>
        <w:t xml:space="preserve">v rozpore s výnimkou zo zákazu alebo obmedzenia činnosti, ktorá by mohla ohroziť cesty alebo miestne komunikácie alebo premávku na nich, aby bez náhrady v cestnom ochrannom pásme odstránil alebo upravil reklamnú stavbu. Náhrada   za odstránenú reklamnú stavbu sa poskytuje, len ak bola reklamná stavba umiestnená pred určením cestného ochranného pásma alebo ak v povolení reklamnej stavby, postavenej v súlade </w:t>
      </w:r>
      <w:r w:rsidR="0083454D">
        <w:rPr>
          <w:rFonts w:ascii="Times New Roman" w:hAnsi="Times New Roman"/>
          <w:sz w:val="24"/>
          <w:szCs w:val="24"/>
        </w:rPr>
        <w:t xml:space="preserve">    </w:t>
      </w:r>
      <w:r w:rsidRPr="0096442A">
        <w:rPr>
          <w:rFonts w:ascii="Times New Roman" w:hAnsi="Times New Roman"/>
          <w:sz w:val="24"/>
          <w:szCs w:val="24"/>
        </w:rPr>
        <w:t xml:space="preserve">s povolením, nie je vylúčené poskytnutie náhrady. </w:t>
      </w:r>
    </w:p>
    <w:p w:rsidR="00F92895" w:rsidRDefault="00F92895" w:rsidP="00F92895">
      <w:pPr>
        <w:spacing w:line="259" w:lineRule="auto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 </w:t>
      </w:r>
    </w:p>
    <w:p w:rsidR="00F92895" w:rsidRPr="0096442A" w:rsidRDefault="00F92895" w:rsidP="00F92895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F92895" w:rsidRPr="002606E7" w:rsidRDefault="00F92895" w:rsidP="002606E7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2606E7">
        <w:rPr>
          <w:rFonts w:ascii="Times New Roman" w:hAnsi="Times New Roman"/>
          <w:b/>
          <w:sz w:val="24"/>
          <w:szCs w:val="24"/>
        </w:rPr>
        <w:t>§ 11</w:t>
      </w:r>
    </w:p>
    <w:p w:rsidR="00F92895" w:rsidRPr="002606E7" w:rsidRDefault="00F92895" w:rsidP="002606E7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509908011"/>
      <w:r w:rsidRPr="002606E7">
        <w:rPr>
          <w:rFonts w:ascii="Times New Roman" w:hAnsi="Times New Roman" w:cs="Times New Roman"/>
          <w:color w:val="auto"/>
          <w:sz w:val="24"/>
          <w:szCs w:val="24"/>
        </w:rPr>
        <w:t>Povinnosti vlastníka reklamnej stavby</w:t>
      </w:r>
      <w:bookmarkEnd w:id="19"/>
    </w:p>
    <w:p w:rsidR="00F92895" w:rsidRPr="0096442A" w:rsidRDefault="00F92895" w:rsidP="00F928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spacing w:line="240" w:lineRule="auto"/>
        <w:ind w:left="-5" w:right="1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eastAsia="Calibri" w:hAnsi="Times New Roman"/>
          <w:sz w:val="24"/>
          <w:szCs w:val="24"/>
        </w:rPr>
        <w:t>(1)</w:t>
      </w:r>
      <w:r w:rsidRPr="0096442A">
        <w:rPr>
          <w:rFonts w:ascii="Times New Roman" w:eastAsia="Arial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 xml:space="preserve">Vlastník reklamnej stavby je povinný zabezpečiť počas celej doby trvania reklamnej stavby jej označenie menom a priezviskom, obchodným menom, názvom, ochrannou známkou alebo iným symbolom, ktorý umožňuje identifikáciu vlastníka reklamnej stavby. </w:t>
      </w:r>
    </w:p>
    <w:p w:rsidR="00F92895" w:rsidRDefault="00F92895" w:rsidP="00F92895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 xml:space="preserve"> </w:t>
      </w:r>
    </w:p>
    <w:p w:rsidR="00F92895" w:rsidRDefault="00F92895" w:rsidP="00F92895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F92895" w:rsidRPr="00DB4EA4" w:rsidRDefault="00F92895" w:rsidP="00260BC9">
      <w:pPr>
        <w:pStyle w:val="Nadpis1"/>
        <w:spacing w:before="0" w:line="271" w:lineRule="auto"/>
        <w:ind w:left="284" w:hanging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B4EA4">
        <w:rPr>
          <w:rFonts w:ascii="Times New Roman" w:hAnsi="Times New Roman"/>
          <w:b/>
          <w:color w:val="auto"/>
          <w:sz w:val="24"/>
          <w:szCs w:val="24"/>
        </w:rPr>
        <w:lastRenderedPageBreak/>
        <w:t>Čl.  II.</w:t>
      </w:r>
    </w:p>
    <w:p w:rsidR="00F92895" w:rsidRPr="00DB4EA4" w:rsidRDefault="00F92895" w:rsidP="00260BC9">
      <w:pPr>
        <w:pStyle w:val="Nadpis1"/>
        <w:spacing w:before="0" w:line="271" w:lineRule="auto"/>
        <w:ind w:left="284" w:hanging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B4EA4">
        <w:rPr>
          <w:rFonts w:ascii="Times New Roman" w:hAnsi="Times New Roman"/>
          <w:b/>
          <w:color w:val="auto"/>
          <w:sz w:val="24"/>
          <w:szCs w:val="24"/>
        </w:rPr>
        <w:t>POPLATKY ZA REKLAMNÉ STAVBY</w:t>
      </w:r>
    </w:p>
    <w:p w:rsidR="00F92895" w:rsidRPr="0096442A" w:rsidRDefault="00F92895" w:rsidP="00F92895">
      <w:pPr>
        <w:spacing w:after="34" w:line="259" w:lineRule="auto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 </w:t>
      </w:r>
    </w:p>
    <w:p w:rsidR="00F92895" w:rsidRPr="00260BC9" w:rsidRDefault="00F92895" w:rsidP="00260BC9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260BC9">
        <w:rPr>
          <w:rFonts w:ascii="Times New Roman" w:hAnsi="Times New Roman"/>
          <w:b/>
          <w:sz w:val="24"/>
          <w:szCs w:val="24"/>
        </w:rPr>
        <w:t>§ 12</w:t>
      </w:r>
    </w:p>
    <w:p w:rsidR="00F92895" w:rsidRPr="00260BC9" w:rsidRDefault="00F92895" w:rsidP="00260BC9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09908013"/>
      <w:r w:rsidRPr="00260BC9">
        <w:rPr>
          <w:rFonts w:ascii="Times New Roman" w:hAnsi="Times New Roman" w:cs="Times New Roman"/>
          <w:color w:val="auto"/>
          <w:sz w:val="24"/>
          <w:szCs w:val="24"/>
        </w:rPr>
        <w:t>Správne poplatky</w:t>
      </w:r>
      <w:bookmarkEnd w:id="20"/>
    </w:p>
    <w:p w:rsidR="00F92895" w:rsidRPr="0096442A" w:rsidRDefault="00F92895" w:rsidP="00F92895">
      <w:pPr>
        <w:spacing w:after="20" w:line="259" w:lineRule="auto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 </w:t>
      </w:r>
    </w:p>
    <w:p w:rsidR="00F92895" w:rsidRPr="0096442A" w:rsidRDefault="00F92895" w:rsidP="00F92895">
      <w:pPr>
        <w:tabs>
          <w:tab w:val="right" w:pos="9076"/>
        </w:tabs>
        <w:spacing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(1)</w:t>
      </w:r>
      <w:r w:rsidRPr="0096442A">
        <w:rPr>
          <w:rFonts w:ascii="Times New Roman" w:eastAsia="Arial" w:hAnsi="Times New Roman"/>
          <w:sz w:val="24"/>
          <w:szCs w:val="24"/>
        </w:rPr>
        <w:t xml:space="preserve">  </w:t>
      </w:r>
      <w:r w:rsidRPr="0096442A">
        <w:rPr>
          <w:rFonts w:ascii="Times New Roman" w:hAnsi="Times New Roman"/>
          <w:sz w:val="24"/>
          <w:szCs w:val="24"/>
        </w:rPr>
        <w:t xml:space="preserve">V súvislosti s reklamnými stavbami sa platia správne poplatky podľa zákona                     č. 145/1995 Z. z.   o správnych poplatkoch. </w:t>
      </w:r>
    </w:p>
    <w:p w:rsidR="00F92895" w:rsidRDefault="00F92895" w:rsidP="00F92895">
      <w:pPr>
        <w:spacing w:after="37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spacing w:after="37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92895" w:rsidRPr="00260BC9" w:rsidRDefault="00F92895" w:rsidP="00260BC9">
      <w:pPr>
        <w:pStyle w:val="Nadpis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1" w:name="_Toc509908014"/>
      <w:r w:rsidRPr="00260BC9">
        <w:rPr>
          <w:rFonts w:ascii="Times New Roman" w:hAnsi="Times New Roman" w:cs="Times New Roman"/>
          <w:color w:val="auto"/>
          <w:sz w:val="24"/>
          <w:szCs w:val="24"/>
        </w:rPr>
        <w:t>§ 13</w:t>
      </w:r>
      <w:bookmarkEnd w:id="21"/>
    </w:p>
    <w:p w:rsidR="00F92895" w:rsidRPr="00260BC9" w:rsidRDefault="00F92895" w:rsidP="00260BC9">
      <w:pPr>
        <w:spacing w:after="10" w:line="249" w:lineRule="auto"/>
        <w:ind w:left="21"/>
        <w:jc w:val="center"/>
        <w:rPr>
          <w:rFonts w:ascii="Times New Roman" w:hAnsi="Times New Roman"/>
          <w:b/>
          <w:i/>
          <w:sz w:val="24"/>
          <w:szCs w:val="24"/>
        </w:rPr>
      </w:pPr>
      <w:r w:rsidRPr="00260BC9">
        <w:rPr>
          <w:rFonts w:ascii="Times New Roman" w:hAnsi="Times New Roman"/>
          <w:b/>
          <w:i/>
          <w:sz w:val="24"/>
          <w:szCs w:val="24"/>
        </w:rPr>
        <w:t xml:space="preserve">Poplatky za prenájom pozemkov a stavieb vo vlastníctve obce na účely umiestnenia </w:t>
      </w:r>
      <w:bookmarkStart w:id="22" w:name="_Toc509908015"/>
      <w:r w:rsidRPr="00260BC9">
        <w:rPr>
          <w:rFonts w:ascii="Times New Roman" w:hAnsi="Times New Roman"/>
          <w:b/>
          <w:i/>
          <w:sz w:val="24"/>
          <w:szCs w:val="24"/>
        </w:rPr>
        <w:t>reklamnej stavby</w:t>
      </w:r>
      <w:bookmarkEnd w:id="22"/>
    </w:p>
    <w:p w:rsidR="00F92895" w:rsidRPr="0096442A" w:rsidRDefault="00F92895" w:rsidP="00F92895">
      <w:pPr>
        <w:spacing w:after="22" w:line="259" w:lineRule="auto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 </w:t>
      </w:r>
    </w:p>
    <w:p w:rsidR="00F92895" w:rsidRDefault="00F92895" w:rsidP="00F92895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Mesto Vrbové stanovuje výšku nájomného za dočasné užívanie verejných priestranstiev na účely umiestnenia reklamnej stavby nasledovne : </w:t>
      </w:r>
    </w:p>
    <w:p w:rsidR="00F92895" w:rsidRDefault="00F92895" w:rsidP="00F92895">
      <w:pPr>
        <w:pStyle w:val="Odsekzoznamu"/>
        <w:widowControl/>
        <w:autoSpaceDE/>
        <w:autoSpaceDN/>
        <w:adjustRightInd/>
        <w:spacing w:line="240" w:lineRule="auto"/>
        <w:ind w:right="1"/>
        <w:rPr>
          <w:rFonts w:ascii="Times New Roman" w:hAnsi="Times New Roman"/>
          <w:sz w:val="24"/>
          <w:szCs w:val="24"/>
        </w:rPr>
      </w:pPr>
    </w:p>
    <w:p w:rsidR="00F92895" w:rsidRDefault="00F92895" w:rsidP="00F92895">
      <w:pPr>
        <w:pStyle w:val="Odsekzoznamu"/>
        <w:widowControl/>
        <w:autoSpaceDE/>
        <w:autoSpaceDN/>
        <w:adjustRightInd/>
        <w:spacing w:line="240" w:lineRule="auto"/>
        <w:ind w:right="1"/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spacing w:line="240" w:lineRule="auto"/>
        <w:ind w:right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F92895" w:rsidRPr="00872423" w:rsidTr="008273D0">
        <w:tc>
          <w:tcPr>
            <w:tcW w:w="4606" w:type="dxa"/>
            <w:shd w:val="clear" w:color="auto" w:fill="auto"/>
          </w:tcPr>
          <w:p w:rsidR="00F92895" w:rsidRPr="00872423" w:rsidRDefault="00F92895" w:rsidP="008273D0">
            <w:pPr>
              <w:spacing w:line="240" w:lineRule="auto"/>
              <w:ind w:right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Informačná plocha reklamnej </w:t>
            </w:r>
          </w:p>
          <w:p w:rsidR="00F92895" w:rsidRPr="00872423" w:rsidRDefault="00F92895" w:rsidP="008273D0">
            <w:pPr>
              <w:spacing w:line="240" w:lineRule="auto"/>
              <w:ind w:right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872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stavby v m </w:t>
            </w:r>
            <w:r w:rsidRPr="00872423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92895" w:rsidRPr="00872423" w:rsidRDefault="00F92895" w:rsidP="008273D0">
            <w:pPr>
              <w:spacing w:line="240" w:lineRule="auto"/>
              <w:ind w:right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2423">
              <w:rPr>
                <w:rFonts w:ascii="Times New Roman" w:hAnsi="Times New Roman"/>
                <w:b/>
                <w:i/>
                <w:sz w:val="24"/>
                <w:szCs w:val="24"/>
              </w:rPr>
              <w:t>Výška nájomného  v  €/rok</w:t>
            </w:r>
          </w:p>
        </w:tc>
      </w:tr>
      <w:tr w:rsidR="00F92895" w:rsidRPr="00872423" w:rsidTr="008273D0">
        <w:tc>
          <w:tcPr>
            <w:tcW w:w="4606" w:type="dxa"/>
            <w:shd w:val="clear" w:color="auto" w:fill="auto"/>
          </w:tcPr>
          <w:p w:rsidR="00F92895" w:rsidRPr="00872423" w:rsidRDefault="00F92895" w:rsidP="008273D0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23">
              <w:rPr>
                <w:rFonts w:ascii="Times New Roman" w:hAnsi="Times New Roman"/>
                <w:sz w:val="24"/>
                <w:szCs w:val="24"/>
              </w:rPr>
              <w:t>0  až  0,5</w:t>
            </w:r>
          </w:p>
        </w:tc>
        <w:tc>
          <w:tcPr>
            <w:tcW w:w="4607" w:type="dxa"/>
            <w:shd w:val="clear" w:color="auto" w:fill="auto"/>
          </w:tcPr>
          <w:p w:rsidR="00F92895" w:rsidRPr="00872423" w:rsidRDefault="00F92895" w:rsidP="008273D0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92895" w:rsidRPr="00872423" w:rsidTr="008273D0">
        <w:tc>
          <w:tcPr>
            <w:tcW w:w="4606" w:type="dxa"/>
            <w:shd w:val="clear" w:color="auto" w:fill="auto"/>
          </w:tcPr>
          <w:p w:rsidR="00F92895" w:rsidRPr="00872423" w:rsidRDefault="00F92895" w:rsidP="008273D0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23">
              <w:rPr>
                <w:rFonts w:ascii="Times New Roman" w:hAnsi="Times New Roman"/>
                <w:sz w:val="24"/>
                <w:szCs w:val="24"/>
              </w:rPr>
              <w:t>0,5  až  1</w:t>
            </w:r>
          </w:p>
        </w:tc>
        <w:tc>
          <w:tcPr>
            <w:tcW w:w="4607" w:type="dxa"/>
            <w:shd w:val="clear" w:color="auto" w:fill="auto"/>
          </w:tcPr>
          <w:p w:rsidR="00F92895" w:rsidRPr="00872423" w:rsidRDefault="00F92895" w:rsidP="008273D0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92895" w:rsidRPr="00872423" w:rsidTr="008273D0">
        <w:tc>
          <w:tcPr>
            <w:tcW w:w="4606" w:type="dxa"/>
            <w:shd w:val="clear" w:color="auto" w:fill="auto"/>
          </w:tcPr>
          <w:p w:rsidR="00F92895" w:rsidRPr="00872423" w:rsidRDefault="00F92895" w:rsidP="008273D0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23">
              <w:rPr>
                <w:rFonts w:ascii="Times New Roman" w:hAnsi="Times New Roman"/>
                <w:sz w:val="24"/>
                <w:szCs w:val="24"/>
              </w:rPr>
              <w:t>1  až  2</w:t>
            </w:r>
          </w:p>
        </w:tc>
        <w:tc>
          <w:tcPr>
            <w:tcW w:w="4607" w:type="dxa"/>
            <w:shd w:val="clear" w:color="auto" w:fill="auto"/>
          </w:tcPr>
          <w:p w:rsidR="00F92895" w:rsidRPr="00872423" w:rsidRDefault="00F92895" w:rsidP="008273D0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92895" w:rsidRPr="00872423" w:rsidTr="008273D0">
        <w:tc>
          <w:tcPr>
            <w:tcW w:w="4606" w:type="dxa"/>
            <w:shd w:val="clear" w:color="auto" w:fill="auto"/>
          </w:tcPr>
          <w:p w:rsidR="00F92895" w:rsidRPr="00872423" w:rsidRDefault="00F92895" w:rsidP="008273D0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23">
              <w:rPr>
                <w:rFonts w:ascii="Times New Roman" w:hAnsi="Times New Roman"/>
                <w:sz w:val="24"/>
                <w:szCs w:val="24"/>
              </w:rPr>
              <w:t>2  až  3</w:t>
            </w:r>
          </w:p>
        </w:tc>
        <w:tc>
          <w:tcPr>
            <w:tcW w:w="4607" w:type="dxa"/>
            <w:shd w:val="clear" w:color="auto" w:fill="auto"/>
          </w:tcPr>
          <w:p w:rsidR="00F92895" w:rsidRPr="00872423" w:rsidRDefault="00F92895" w:rsidP="008273D0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2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92895" w:rsidRPr="00872423" w:rsidTr="008273D0">
        <w:tc>
          <w:tcPr>
            <w:tcW w:w="4606" w:type="dxa"/>
            <w:shd w:val="clear" w:color="auto" w:fill="auto"/>
          </w:tcPr>
          <w:p w:rsidR="00F92895" w:rsidRPr="00872423" w:rsidRDefault="00F92895" w:rsidP="008273D0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23">
              <w:rPr>
                <w:rFonts w:ascii="Times New Roman" w:hAnsi="Times New Roman"/>
                <w:sz w:val="24"/>
                <w:szCs w:val="24"/>
              </w:rPr>
              <w:t>3  až  20</w:t>
            </w:r>
          </w:p>
        </w:tc>
        <w:tc>
          <w:tcPr>
            <w:tcW w:w="4607" w:type="dxa"/>
            <w:shd w:val="clear" w:color="auto" w:fill="auto"/>
          </w:tcPr>
          <w:p w:rsidR="00F92895" w:rsidRPr="00872423" w:rsidRDefault="00F92895" w:rsidP="008273D0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2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92895" w:rsidRPr="00872423" w:rsidTr="008273D0">
        <w:tc>
          <w:tcPr>
            <w:tcW w:w="4606" w:type="dxa"/>
            <w:shd w:val="clear" w:color="auto" w:fill="auto"/>
          </w:tcPr>
          <w:p w:rsidR="00F92895" w:rsidRPr="00872423" w:rsidRDefault="00F92895" w:rsidP="008273D0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23">
              <w:rPr>
                <w:rFonts w:ascii="Times New Roman" w:hAnsi="Times New Roman"/>
                <w:sz w:val="24"/>
                <w:szCs w:val="24"/>
              </w:rPr>
              <w:t xml:space="preserve"> viac ako  20</w:t>
            </w:r>
          </w:p>
        </w:tc>
        <w:tc>
          <w:tcPr>
            <w:tcW w:w="4607" w:type="dxa"/>
            <w:shd w:val="clear" w:color="auto" w:fill="auto"/>
          </w:tcPr>
          <w:p w:rsidR="00F92895" w:rsidRPr="00872423" w:rsidRDefault="00F92895" w:rsidP="008273D0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92895" w:rsidRPr="0096442A" w:rsidRDefault="00F92895" w:rsidP="00F92895">
      <w:pPr>
        <w:spacing w:line="240" w:lineRule="auto"/>
        <w:ind w:right="1"/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spacing w:line="259" w:lineRule="auto"/>
        <w:ind w:left="1917"/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spacing w:line="259" w:lineRule="auto"/>
        <w:ind w:left="1917"/>
        <w:rPr>
          <w:rFonts w:ascii="Times New Roman" w:hAnsi="Times New Roman"/>
          <w:sz w:val="24"/>
          <w:szCs w:val="24"/>
        </w:rPr>
      </w:pPr>
    </w:p>
    <w:p w:rsidR="00F92895" w:rsidRPr="00260BC9" w:rsidRDefault="00F92895" w:rsidP="00260BC9">
      <w:pPr>
        <w:pStyle w:val="Nadpis1"/>
        <w:spacing w:before="0" w:line="271" w:lineRule="auto"/>
        <w:ind w:left="284" w:hanging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60BC9">
        <w:rPr>
          <w:rFonts w:ascii="Times New Roman" w:hAnsi="Times New Roman"/>
          <w:b/>
          <w:color w:val="auto"/>
          <w:sz w:val="24"/>
          <w:szCs w:val="24"/>
        </w:rPr>
        <w:t>Čl.  III.</w:t>
      </w:r>
    </w:p>
    <w:p w:rsidR="00F92895" w:rsidRPr="00260BC9" w:rsidRDefault="00F92895" w:rsidP="00260BC9">
      <w:pPr>
        <w:pStyle w:val="Nadpis1"/>
        <w:spacing w:before="0" w:line="271" w:lineRule="auto"/>
        <w:ind w:left="284" w:hanging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60BC9">
        <w:rPr>
          <w:rFonts w:ascii="Times New Roman" w:hAnsi="Times New Roman"/>
          <w:b/>
          <w:color w:val="auto"/>
          <w:sz w:val="24"/>
          <w:szCs w:val="24"/>
        </w:rPr>
        <w:t>SANKCIE NA ÚSEKU REKLAMNÝCH STAVIEB</w:t>
      </w:r>
    </w:p>
    <w:p w:rsidR="00F92895" w:rsidRPr="00260BC9" w:rsidRDefault="00F92895" w:rsidP="00260BC9">
      <w:pPr>
        <w:spacing w:after="34" w:line="259" w:lineRule="auto"/>
        <w:jc w:val="center"/>
        <w:rPr>
          <w:rFonts w:ascii="Times New Roman" w:hAnsi="Times New Roman"/>
          <w:sz w:val="24"/>
          <w:szCs w:val="24"/>
        </w:rPr>
      </w:pPr>
    </w:p>
    <w:p w:rsidR="00F92895" w:rsidRPr="00260BC9" w:rsidRDefault="00F92895" w:rsidP="00260BC9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260BC9">
        <w:rPr>
          <w:rFonts w:ascii="Times New Roman" w:hAnsi="Times New Roman"/>
          <w:b/>
          <w:sz w:val="24"/>
          <w:szCs w:val="24"/>
        </w:rPr>
        <w:t>§ 14</w:t>
      </w:r>
    </w:p>
    <w:p w:rsidR="00F92895" w:rsidRPr="00260BC9" w:rsidRDefault="00F92895" w:rsidP="00260BC9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509908017"/>
      <w:r w:rsidRPr="00260BC9">
        <w:rPr>
          <w:rFonts w:ascii="Times New Roman" w:hAnsi="Times New Roman" w:cs="Times New Roman"/>
          <w:color w:val="auto"/>
          <w:sz w:val="24"/>
          <w:szCs w:val="24"/>
        </w:rPr>
        <w:t>Priestupky podľa stavebného zákona</w:t>
      </w:r>
      <w:bookmarkEnd w:id="23"/>
    </w:p>
    <w:p w:rsidR="00F92895" w:rsidRPr="0096442A" w:rsidRDefault="00F92895" w:rsidP="00F92895">
      <w:pPr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widowControl/>
        <w:numPr>
          <w:ilvl w:val="0"/>
          <w:numId w:val="12"/>
        </w:numPr>
        <w:autoSpaceDE/>
        <w:autoSpaceDN/>
        <w:adjustRightInd/>
        <w:spacing w:after="26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Priestupku sa dopustí a potrestá sa ten, kto uskutočňuje alebo užíva : </w:t>
      </w:r>
    </w:p>
    <w:p w:rsidR="00F92895" w:rsidRPr="0096442A" w:rsidRDefault="00F92895" w:rsidP="00F92895">
      <w:pPr>
        <w:widowControl/>
        <w:numPr>
          <w:ilvl w:val="1"/>
          <w:numId w:val="12"/>
        </w:numPr>
        <w:autoSpaceDE/>
        <w:autoSpaceDN/>
        <w:adjustRightInd/>
        <w:spacing w:after="32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reklamnú stavbu, na ktorej najväčšia informačná plocha je menšia ako 3 m</w:t>
      </w:r>
      <w:r w:rsidRPr="0096442A">
        <w:rPr>
          <w:rFonts w:ascii="Times New Roman" w:hAnsi="Times New Roman"/>
          <w:sz w:val="24"/>
          <w:szCs w:val="24"/>
          <w:vertAlign w:val="superscript"/>
        </w:rPr>
        <w:t>2</w:t>
      </w:r>
      <w:r w:rsidRPr="0096442A">
        <w:rPr>
          <w:rFonts w:ascii="Times New Roman" w:hAnsi="Times New Roman"/>
          <w:sz w:val="24"/>
          <w:szCs w:val="24"/>
        </w:rPr>
        <w:t xml:space="preserve">, ktorú treba ohlásiť, bez takého ohlásenia alebo v rozpore s ním pokutou vo výške 150 eur; </w:t>
      </w:r>
    </w:p>
    <w:p w:rsidR="00F92895" w:rsidRPr="0096442A" w:rsidRDefault="00F92895" w:rsidP="00F92895">
      <w:pPr>
        <w:widowControl/>
        <w:numPr>
          <w:ilvl w:val="1"/>
          <w:numId w:val="12"/>
        </w:numPr>
        <w:autoSpaceDE/>
        <w:autoSpaceDN/>
        <w:adjustRightInd/>
        <w:spacing w:after="31" w:line="267" w:lineRule="auto"/>
        <w:ind w:right="-14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reklamnú stavbu, na ktorej najväčšia informačná plocha má veľkosť od 3 m</w:t>
      </w:r>
      <w:r w:rsidRPr="0096442A">
        <w:rPr>
          <w:rFonts w:ascii="Times New Roman" w:hAnsi="Times New Roman"/>
          <w:sz w:val="24"/>
          <w:szCs w:val="24"/>
          <w:vertAlign w:val="superscript"/>
        </w:rPr>
        <w:t>2</w:t>
      </w:r>
      <w:r w:rsidRPr="00964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>do 20 m</w:t>
      </w:r>
      <w:r w:rsidRPr="0096442A">
        <w:rPr>
          <w:rFonts w:ascii="Times New Roman" w:hAnsi="Times New Roman"/>
          <w:sz w:val="24"/>
          <w:szCs w:val="24"/>
          <w:vertAlign w:val="superscript"/>
        </w:rPr>
        <w:t>2</w:t>
      </w:r>
      <w:r w:rsidRPr="0096442A">
        <w:rPr>
          <w:rFonts w:ascii="Times New Roman" w:hAnsi="Times New Roman"/>
          <w:sz w:val="24"/>
          <w:szCs w:val="24"/>
        </w:rPr>
        <w:t xml:space="preserve">, bez stavebného povolenia alebo v rozpore s ním pokutou vo výške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 xml:space="preserve">250 eur; </w:t>
      </w:r>
    </w:p>
    <w:p w:rsidR="00F92895" w:rsidRPr="0096442A" w:rsidRDefault="00F92895" w:rsidP="00F92895">
      <w:pPr>
        <w:widowControl/>
        <w:numPr>
          <w:ilvl w:val="1"/>
          <w:numId w:val="12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reklamnú stavbu, na ktorej najväčšia informačná plocha je väčšia ako 20 m</w:t>
      </w:r>
      <w:r w:rsidRPr="0096442A">
        <w:rPr>
          <w:rFonts w:ascii="Times New Roman" w:hAnsi="Times New Roman"/>
          <w:sz w:val="24"/>
          <w:szCs w:val="24"/>
          <w:vertAlign w:val="superscript"/>
        </w:rPr>
        <w:t>2</w:t>
      </w:r>
      <w:r w:rsidRPr="0096442A">
        <w:rPr>
          <w:rFonts w:ascii="Times New Roman" w:hAnsi="Times New Roman"/>
          <w:sz w:val="24"/>
          <w:szCs w:val="24"/>
        </w:rPr>
        <w:t xml:space="preserve">,  </w:t>
      </w:r>
      <w:r w:rsidR="00DE1000">
        <w:rPr>
          <w:rFonts w:ascii="Times New Roman" w:hAnsi="Times New Roman"/>
          <w:sz w:val="24"/>
          <w:szCs w:val="24"/>
        </w:rPr>
        <w:t xml:space="preserve">       </w:t>
      </w:r>
      <w:r w:rsidRPr="0096442A">
        <w:rPr>
          <w:rFonts w:ascii="Times New Roman" w:hAnsi="Times New Roman"/>
          <w:sz w:val="24"/>
          <w:szCs w:val="24"/>
        </w:rPr>
        <w:t xml:space="preserve">        bez stavebného povolenia alebo v rozpore s ním, alebo bez kolaudačného rozhodnutia, alebo v rozpore s ním pokutou vo výške 450 eur; </w:t>
      </w:r>
    </w:p>
    <w:p w:rsidR="00F92895" w:rsidRPr="0096442A" w:rsidRDefault="00F92895" w:rsidP="00F92895">
      <w:pPr>
        <w:widowControl/>
        <w:numPr>
          <w:ilvl w:val="1"/>
          <w:numId w:val="12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lastRenderedPageBreak/>
        <w:t>reklamnú stavbu bez označenia (§ 86 ods. 4, § 142d ods. 2 stavebného zákona)</w:t>
      </w:r>
      <w:r w:rsidR="00DC6364">
        <w:rPr>
          <w:rFonts w:ascii="Times New Roman" w:hAnsi="Times New Roman"/>
          <w:sz w:val="24"/>
          <w:szCs w:val="24"/>
        </w:rPr>
        <w:t xml:space="preserve">      </w:t>
      </w:r>
      <w:r w:rsidRPr="0096442A">
        <w:rPr>
          <w:rFonts w:ascii="Times New Roman" w:hAnsi="Times New Roman"/>
          <w:sz w:val="24"/>
          <w:szCs w:val="24"/>
        </w:rPr>
        <w:t xml:space="preserve">            a v lehote určenej stavebným úradom alebo inšpekciou nezabezpečí označenie reklamnej stavby pokutou vo výške 50 eur. </w:t>
      </w:r>
    </w:p>
    <w:p w:rsidR="00F92895" w:rsidRPr="00A61AC2" w:rsidRDefault="00F92895" w:rsidP="00F92895">
      <w:pPr>
        <w:widowControl/>
        <w:numPr>
          <w:ilvl w:val="0"/>
          <w:numId w:val="12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A61AC2">
        <w:rPr>
          <w:rFonts w:ascii="Times New Roman" w:hAnsi="Times New Roman"/>
          <w:sz w:val="24"/>
          <w:szCs w:val="24"/>
        </w:rPr>
        <w:t xml:space="preserve">Priestupky </w:t>
      </w:r>
      <w:proofErr w:type="spellStart"/>
      <w:r w:rsidRPr="00A61AC2">
        <w:rPr>
          <w:rFonts w:ascii="Times New Roman" w:hAnsi="Times New Roman"/>
          <w:sz w:val="24"/>
          <w:szCs w:val="24"/>
        </w:rPr>
        <w:t>prejednáva</w:t>
      </w:r>
      <w:proofErr w:type="spellEnd"/>
      <w:r w:rsidRPr="00A61AC2">
        <w:rPr>
          <w:rFonts w:ascii="Times New Roman" w:hAnsi="Times New Roman"/>
          <w:sz w:val="24"/>
          <w:szCs w:val="24"/>
        </w:rPr>
        <w:t xml:space="preserve"> stavebný úrad alebo Slovenská stavebná inšpekcia. </w:t>
      </w:r>
    </w:p>
    <w:p w:rsidR="00F92895" w:rsidRPr="0096442A" w:rsidRDefault="00F92895" w:rsidP="00F92895">
      <w:pPr>
        <w:widowControl/>
        <w:numPr>
          <w:ilvl w:val="0"/>
          <w:numId w:val="12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Na priestupky a ich </w:t>
      </w:r>
      <w:proofErr w:type="spellStart"/>
      <w:r w:rsidRPr="0096442A">
        <w:rPr>
          <w:rFonts w:ascii="Times New Roman" w:hAnsi="Times New Roman"/>
          <w:sz w:val="24"/>
          <w:szCs w:val="24"/>
        </w:rPr>
        <w:t>prejednávanie</w:t>
      </w:r>
      <w:proofErr w:type="spellEnd"/>
      <w:r w:rsidRPr="0096442A">
        <w:rPr>
          <w:rFonts w:ascii="Times New Roman" w:hAnsi="Times New Roman"/>
          <w:sz w:val="24"/>
          <w:szCs w:val="24"/>
        </w:rPr>
        <w:t xml:space="preserve"> sa vzťahujú všeobecne právne predpisy o priestupkoch. </w:t>
      </w:r>
    </w:p>
    <w:p w:rsidR="00F92895" w:rsidRPr="0096442A" w:rsidRDefault="00F92895" w:rsidP="00F92895">
      <w:pPr>
        <w:spacing w:after="37" w:line="259" w:lineRule="auto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 </w:t>
      </w:r>
    </w:p>
    <w:p w:rsidR="00F92895" w:rsidRPr="007446D0" w:rsidRDefault="00F92895" w:rsidP="007446D0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7446D0">
        <w:rPr>
          <w:rFonts w:ascii="Times New Roman" w:hAnsi="Times New Roman"/>
          <w:b/>
          <w:sz w:val="24"/>
          <w:szCs w:val="24"/>
        </w:rPr>
        <w:t>§ 15</w:t>
      </w:r>
    </w:p>
    <w:p w:rsidR="00F92895" w:rsidRPr="007446D0" w:rsidRDefault="00F92895" w:rsidP="007446D0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509908018"/>
      <w:r w:rsidRPr="007446D0">
        <w:rPr>
          <w:rFonts w:ascii="Times New Roman" w:hAnsi="Times New Roman" w:cs="Times New Roman"/>
          <w:color w:val="auto"/>
          <w:sz w:val="24"/>
          <w:szCs w:val="24"/>
        </w:rPr>
        <w:t>Správne delikty podľa stavebného zákona</w:t>
      </w:r>
      <w:bookmarkEnd w:id="24"/>
    </w:p>
    <w:p w:rsidR="00F92895" w:rsidRPr="0096442A" w:rsidRDefault="00F92895" w:rsidP="00F92895">
      <w:pPr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widowControl/>
        <w:numPr>
          <w:ilvl w:val="0"/>
          <w:numId w:val="13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Stavebný úrad alebo inšpekcia uloží právnickej osobe alebo fyzickej osobe oprávnenej na podnikanie, ktorá uskutočňuje alebo užíva :</w:t>
      </w:r>
    </w:p>
    <w:p w:rsidR="00F92895" w:rsidRPr="0096442A" w:rsidRDefault="00F92895" w:rsidP="00F92895">
      <w:pPr>
        <w:widowControl/>
        <w:numPr>
          <w:ilvl w:val="1"/>
          <w:numId w:val="13"/>
        </w:numPr>
        <w:autoSpaceDE/>
        <w:autoSpaceDN/>
        <w:adjustRightInd/>
        <w:spacing w:after="28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reklamnú stavbu, na ktorej najväčšia informačná plocha je menšia ako 3 m</w:t>
      </w:r>
      <w:r w:rsidRPr="0096442A">
        <w:rPr>
          <w:rFonts w:ascii="Times New Roman" w:hAnsi="Times New Roman"/>
          <w:sz w:val="24"/>
          <w:szCs w:val="24"/>
          <w:vertAlign w:val="superscript"/>
        </w:rPr>
        <w:t>2</w:t>
      </w:r>
      <w:r w:rsidRPr="0096442A">
        <w:rPr>
          <w:rFonts w:ascii="Times New Roman" w:hAnsi="Times New Roman"/>
          <w:sz w:val="24"/>
          <w:szCs w:val="24"/>
        </w:rPr>
        <w:t xml:space="preserve">, ktorú treba ohlásiť, bez takého ohlásenia alebo v rozpore s ním pokutu vo výške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 xml:space="preserve">150 eur; </w:t>
      </w:r>
    </w:p>
    <w:p w:rsidR="00F92895" w:rsidRPr="0096442A" w:rsidRDefault="00F92895" w:rsidP="00F92895">
      <w:pPr>
        <w:widowControl/>
        <w:numPr>
          <w:ilvl w:val="1"/>
          <w:numId w:val="13"/>
        </w:numPr>
        <w:autoSpaceDE/>
        <w:autoSpaceDN/>
        <w:adjustRightInd/>
        <w:spacing w:after="31" w:line="267" w:lineRule="auto"/>
        <w:ind w:right="-14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reklamnú stavbu, na ktorej najväčšia informačná plocha má veľkosť od 3 m</w:t>
      </w:r>
      <w:r w:rsidRPr="0096442A">
        <w:rPr>
          <w:rFonts w:ascii="Times New Roman" w:hAnsi="Times New Roman"/>
          <w:sz w:val="24"/>
          <w:szCs w:val="24"/>
          <w:vertAlign w:val="superscript"/>
        </w:rPr>
        <w:t>2</w:t>
      </w:r>
      <w:r w:rsidRPr="00964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>do 20 m</w:t>
      </w:r>
      <w:r w:rsidRPr="0096442A">
        <w:rPr>
          <w:rFonts w:ascii="Times New Roman" w:hAnsi="Times New Roman"/>
          <w:sz w:val="24"/>
          <w:szCs w:val="24"/>
          <w:vertAlign w:val="superscript"/>
        </w:rPr>
        <w:t>2</w:t>
      </w:r>
      <w:r w:rsidRPr="0096442A">
        <w:rPr>
          <w:rFonts w:ascii="Times New Roman" w:hAnsi="Times New Roman"/>
          <w:sz w:val="24"/>
          <w:szCs w:val="24"/>
        </w:rPr>
        <w:t xml:space="preserve">, bez stavebného povolenia alebo v rozpore s ním pokutu vo výške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 xml:space="preserve">250 eur; </w:t>
      </w:r>
    </w:p>
    <w:p w:rsidR="00F92895" w:rsidRPr="0096442A" w:rsidRDefault="00F92895" w:rsidP="00F92895">
      <w:pPr>
        <w:widowControl/>
        <w:numPr>
          <w:ilvl w:val="1"/>
          <w:numId w:val="13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reklamnú stavbu, na ktorej najväčšia informačná plocha je väčšia ako 20 m</w:t>
      </w:r>
      <w:r w:rsidRPr="0096442A">
        <w:rPr>
          <w:rFonts w:ascii="Times New Roman" w:hAnsi="Times New Roman"/>
          <w:sz w:val="24"/>
          <w:szCs w:val="24"/>
          <w:vertAlign w:val="superscript"/>
        </w:rPr>
        <w:t>2</w:t>
      </w:r>
      <w:r w:rsidRPr="0096442A">
        <w:rPr>
          <w:rFonts w:ascii="Times New Roman" w:hAnsi="Times New Roman"/>
          <w:sz w:val="24"/>
          <w:szCs w:val="24"/>
        </w:rPr>
        <w:t xml:space="preserve">,  bez stavebného povolenia alebo v rozpore s ním, alebo bez kolaudačného rozhodnutia, alebo v rozpore s ním pokutu vo výške 450 eur; </w:t>
      </w:r>
    </w:p>
    <w:p w:rsidR="00F92895" w:rsidRPr="0096442A" w:rsidRDefault="00F92895" w:rsidP="00F92895">
      <w:pPr>
        <w:widowControl/>
        <w:numPr>
          <w:ilvl w:val="1"/>
          <w:numId w:val="13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reklamnú stavbu bez označenia (§ 86 ods. 4, § 142d ods. 2 stavebného zákona)  </w:t>
      </w:r>
      <w:r w:rsidR="00376A5F">
        <w:rPr>
          <w:rFonts w:ascii="Times New Roman" w:hAnsi="Times New Roman"/>
          <w:sz w:val="24"/>
          <w:szCs w:val="24"/>
        </w:rPr>
        <w:t xml:space="preserve">       </w:t>
      </w:r>
      <w:r w:rsidRPr="0096442A">
        <w:rPr>
          <w:rFonts w:ascii="Times New Roman" w:hAnsi="Times New Roman"/>
          <w:sz w:val="24"/>
          <w:szCs w:val="24"/>
        </w:rPr>
        <w:t xml:space="preserve">         a v lehote určenej stavebným úradom alebo inšpekciou nezabezpečí označenie reklamnej stavby pokutu vo výške 50 eur. </w:t>
      </w:r>
    </w:p>
    <w:p w:rsidR="00F92895" w:rsidRPr="0096442A" w:rsidRDefault="00F92895" w:rsidP="00F92895">
      <w:pPr>
        <w:widowControl/>
        <w:numPr>
          <w:ilvl w:val="0"/>
          <w:numId w:val="13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Pokutu podľa odseku 1 možno uložiť aj opakovane, a to až do odstránenia nedostatkov. </w:t>
      </w:r>
    </w:p>
    <w:p w:rsidR="00F92895" w:rsidRPr="0096442A" w:rsidRDefault="00F92895" w:rsidP="00F92895">
      <w:pPr>
        <w:spacing w:after="37" w:line="259" w:lineRule="auto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 </w:t>
      </w:r>
    </w:p>
    <w:p w:rsidR="00F92895" w:rsidRPr="00376A5F" w:rsidRDefault="00F92895" w:rsidP="00376A5F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376A5F">
        <w:rPr>
          <w:rFonts w:ascii="Times New Roman" w:hAnsi="Times New Roman"/>
          <w:b/>
          <w:sz w:val="24"/>
          <w:szCs w:val="24"/>
        </w:rPr>
        <w:t>§ 16</w:t>
      </w:r>
    </w:p>
    <w:p w:rsidR="00F92895" w:rsidRPr="00376A5F" w:rsidRDefault="00F92895" w:rsidP="00376A5F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509908019"/>
      <w:r w:rsidRPr="00376A5F">
        <w:rPr>
          <w:rFonts w:ascii="Times New Roman" w:hAnsi="Times New Roman" w:cs="Times New Roman"/>
          <w:color w:val="auto"/>
          <w:sz w:val="24"/>
          <w:szCs w:val="24"/>
        </w:rPr>
        <w:t>Priestupky podľa cestného zákona</w:t>
      </w:r>
      <w:bookmarkEnd w:id="25"/>
    </w:p>
    <w:p w:rsidR="00F92895" w:rsidRPr="0096442A" w:rsidRDefault="00F92895" w:rsidP="00F92895">
      <w:pPr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widowControl/>
        <w:numPr>
          <w:ilvl w:val="0"/>
          <w:numId w:val="14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Cestný správny orgán alebo obec, ktorá v rámci preneseného výkonu štátnej správy </w:t>
      </w:r>
      <w:proofErr w:type="spellStart"/>
      <w:r w:rsidRPr="0096442A">
        <w:rPr>
          <w:rFonts w:ascii="Times New Roman" w:hAnsi="Times New Roman"/>
          <w:sz w:val="24"/>
          <w:szCs w:val="24"/>
        </w:rPr>
        <w:t>prejednáva</w:t>
      </w:r>
      <w:proofErr w:type="spellEnd"/>
      <w:r w:rsidRPr="0096442A">
        <w:rPr>
          <w:rFonts w:ascii="Times New Roman" w:hAnsi="Times New Roman"/>
          <w:sz w:val="24"/>
          <w:szCs w:val="24"/>
        </w:rPr>
        <w:t xml:space="preserve"> priestupky na úseku miestnych komunikácií a účelových komunikácií     </w:t>
      </w:r>
      <w:r w:rsidR="00376A5F">
        <w:rPr>
          <w:rFonts w:ascii="Times New Roman" w:hAnsi="Times New Roman"/>
          <w:sz w:val="24"/>
          <w:szCs w:val="24"/>
        </w:rPr>
        <w:t xml:space="preserve">      </w:t>
      </w:r>
      <w:r w:rsidRPr="0096442A">
        <w:rPr>
          <w:rFonts w:ascii="Times New Roman" w:hAnsi="Times New Roman"/>
          <w:sz w:val="24"/>
          <w:szCs w:val="24"/>
        </w:rPr>
        <w:t xml:space="preserve">      v rozsahu svojej pôsobnosti, môže uložiť pokutu do 330 eur tomu, kto :</w:t>
      </w:r>
    </w:p>
    <w:p w:rsidR="00F92895" w:rsidRPr="0096442A" w:rsidRDefault="00F92895" w:rsidP="00F92895">
      <w:pPr>
        <w:widowControl/>
        <w:numPr>
          <w:ilvl w:val="1"/>
          <w:numId w:val="14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sa dopustí priestupku na úseku pozemných komunikácií tak, že v rozhľadovom poli vodiča na križovatke umiestni skládky materiálov, reklamné stavby alebo iné zariadenie, ktoré neslúži na správu pozemnej komunikácie, na riadenie cestnej premávky, ani na prevádzku dopravy a ktoré bráni v rozhľade vodičovi; </w:t>
      </w:r>
    </w:p>
    <w:p w:rsidR="00F92895" w:rsidRPr="0096442A" w:rsidRDefault="00F92895" w:rsidP="00F92895">
      <w:pPr>
        <w:widowControl/>
        <w:numPr>
          <w:ilvl w:val="1"/>
          <w:numId w:val="14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umiestni reklamnú stavbu v rozpore s : </w:t>
      </w:r>
    </w:p>
    <w:p w:rsidR="00F92895" w:rsidRPr="0096442A" w:rsidRDefault="00F92895" w:rsidP="00F92895">
      <w:pPr>
        <w:widowControl/>
        <w:autoSpaceDE/>
        <w:autoSpaceDN/>
        <w:adjustRightInd/>
        <w:spacing w:after="5" w:line="267" w:lineRule="auto"/>
        <w:ind w:left="1277" w:right="1" w:firstLine="0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§ 10 ods. 5 na stĺpoch verejného osvetlenia ciest a miestnych komunikácií</w:t>
      </w:r>
      <w:r>
        <w:rPr>
          <w:rFonts w:ascii="Times New Roman" w:hAnsi="Times New Roman"/>
          <w:sz w:val="24"/>
          <w:szCs w:val="24"/>
        </w:rPr>
        <w:t>,</w:t>
      </w:r>
      <w:r w:rsidRPr="0096442A">
        <w:rPr>
          <w:rFonts w:ascii="Times New Roman" w:hAnsi="Times New Roman"/>
          <w:sz w:val="24"/>
          <w:szCs w:val="24"/>
        </w:rPr>
        <w:t xml:space="preserve">   </w:t>
      </w:r>
      <w:r w:rsidR="00376A5F">
        <w:rPr>
          <w:rFonts w:ascii="Times New Roman" w:hAnsi="Times New Roman"/>
          <w:sz w:val="24"/>
          <w:szCs w:val="24"/>
        </w:rPr>
        <w:t xml:space="preserve">   </w:t>
      </w:r>
      <w:r w:rsidRPr="0096442A">
        <w:rPr>
          <w:rFonts w:ascii="Times New Roman" w:hAnsi="Times New Roman"/>
          <w:sz w:val="24"/>
          <w:szCs w:val="24"/>
        </w:rPr>
        <w:t xml:space="preserve">        ak reklamná stavba zasiahne do prejazdného profilu pozemnej komunikácie alebo je jej najväčšia informačná plocha väčšia ako 1,2 m².  </w:t>
      </w:r>
    </w:p>
    <w:p w:rsidR="00F92895" w:rsidRPr="0096442A" w:rsidRDefault="00F92895" w:rsidP="00F92895">
      <w:pPr>
        <w:widowControl/>
        <w:numPr>
          <w:ilvl w:val="0"/>
          <w:numId w:val="14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Na priestupky a ich </w:t>
      </w:r>
      <w:proofErr w:type="spellStart"/>
      <w:r w:rsidRPr="0096442A">
        <w:rPr>
          <w:rFonts w:ascii="Times New Roman" w:hAnsi="Times New Roman"/>
          <w:sz w:val="24"/>
          <w:szCs w:val="24"/>
        </w:rPr>
        <w:t>prejednávanie</w:t>
      </w:r>
      <w:proofErr w:type="spellEnd"/>
      <w:r w:rsidRPr="0096442A">
        <w:rPr>
          <w:rFonts w:ascii="Times New Roman" w:hAnsi="Times New Roman"/>
          <w:sz w:val="24"/>
          <w:szCs w:val="24"/>
        </w:rPr>
        <w:t xml:space="preserve"> sa vzťahujú všeobecne právne predpisy o priestupkoch. </w:t>
      </w:r>
    </w:p>
    <w:p w:rsidR="00F92895" w:rsidRDefault="00F92895" w:rsidP="00F92895">
      <w:pPr>
        <w:spacing w:after="41" w:line="259" w:lineRule="auto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 </w:t>
      </w:r>
    </w:p>
    <w:p w:rsidR="00CB52DB" w:rsidRDefault="00CB52DB" w:rsidP="00F92895">
      <w:pPr>
        <w:spacing w:after="41" w:line="259" w:lineRule="auto"/>
        <w:rPr>
          <w:rFonts w:ascii="Times New Roman" w:hAnsi="Times New Roman"/>
          <w:sz w:val="24"/>
          <w:szCs w:val="24"/>
        </w:rPr>
      </w:pPr>
    </w:p>
    <w:p w:rsidR="00CB52DB" w:rsidRDefault="00CB52DB" w:rsidP="00F92895">
      <w:pPr>
        <w:spacing w:after="41" w:line="259" w:lineRule="auto"/>
        <w:rPr>
          <w:rFonts w:ascii="Times New Roman" w:hAnsi="Times New Roman"/>
          <w:sz w:val="24"/>
          <w:szCs w:val="24"/>
        </w:rPr>
      </w:pPr>
    </w:p>
    <w:p w:rsidR="00CB52DB" w:rsidRDefault="00CB52DB" w:rsidP="00F92895">
      <w:pPr>
        <w:spacing w:after="41" w:line="259" w:lineRule="auto"/>
        <w:rPr>
          <w:rFonts w:ascii="Times New Roman" w:hAnsi="Times New Roman"/>
          <w:sz w:val="24"/>
          <w:szCs w:val="24"/>
        </w:rPr>
      </w:pPr>
    </w:p>
    <w:p w:rsidR="00CB52DB" w:rsidRPr="0096442A" w:rsidRDefault="00CB52DB" w:rsidP="00F92895">
      <w:pPr>
        <w:spacing w:after="41" w:line="259" w:lineRule="auto"/>
        <w:rPr>
          <w:rFonts w:ascii="Times New Roman" w:hAnsi="Times New Roman"/>
          <w:sz w:val="24"/>
          <w:szCs w:val="24"/>
        </w:rPr>
      </w:pPr>
    </w:p>
    <w:p w:rsidR="00F92895" w:rsidRPr="00CB52DB" w:rsidRDefault="00F92895" w:rsidP="00CB52DB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CB52DB">
        <w:rPr>
          <w:rFonts w:ascii="Times New Roman" w:hAnsi="Times New Roman"/>
          <w:b/>
          <w:sz w:val="24"/>
          <w:szCs w:val="24"/>
        </w:rPr>
        <w:lastRenderedPageBreak/>
        <w:t>§ 17</w:t>
      </w:r>
    </w:p>
    <w:p w:rsidR="00F92895" w:rsidRPr="00CB52DB" w:rsidRDefault="00F92895" w:rsidP="00CB52DB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509908020"/>
      <w:r w:rsidRPr="00CB52DB">
        <w:rPr>
          <w:rFonts w:ascii="Times New Roman" w:hAnsi="Times New Roman" w:cs="Times New Roman"/>
          <w:color w:val="auto"/>
          <w:sz w:val="24"/>
          <w:szCs w:val="24"/>
        </w:rPr>
        <w:t>Správne delikty podľa cestného zákona</w:t>
      </w:r>
      <w:bookmarkEnd w:id="26"/>
    </w:p>
    <w:p w:rsidR="00F92895" w:rsidRPr="0096442A" w:rsidRDefault="00F92895" w:rsidP="00F92895">
      <w:pPr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widowControl/>
        <w:numPr>
          <w:ilvl w:val="0"/>
          <w:numId w:val="15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Cestný správny orgán a obec v rozsahu svojej pôsobnosti uložia pokutu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2A">
        <w:rPr>
          <w:rFonts w:ascii="Times New Roman" w:hAnsi="Times New Roman"/>
          <w:sz w:val="24"/>
          <w:szCs w:val="24"/>
        </w:rPr>
        <w:t>do 33.190 Eur právnickej osobe alebo fyzickej osobe oprávnenej na podnikanie podľa osobitných predpisov, ak :</w:t>
      </w:r>
    </w:p>
    <w:p w:rsidR="00F92895" w:rsidRPr="0096442A" w:rsidRDefault="00F92895" w:rsidP="00F92895">
      <w:pPr>
        <w:widowControl/>
        <w:numPr>
          <w:ilvl w:val="1"/>
          <w:numId w:val="15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v rozhľadovom poli vodiča na križovatke umiestni skládky materiálov, reklamné stavby alebo iné zariadenie, ktoré neslúži na správu pozemnej komunikácie, </w:t>
      </w:r>
      <w:r w:rsidR="00E82039">
        <w:rPr>
          <w:rFonts w:ascii="Times New Roman" w:hAnsi="Times New Roman"/>
          <w:sz w:val="24"/>
          <w:szCs w:val="24"/>
        </w:rPr>
        <w:t xml:space="preserve">       </w:t>
      </w:r>
      <w:r w:rsidRPr="0096442A">
        <w:rPr>
          <w:rFonts w:ascii="Times New Roman" w:hAnsi="Times New Roman"/>
          <w:sz w:val="24"/>
          <w:szCs w:val="24"/>
        </w:rPr>
        <w:t xml:space="preserve">            na riadenie cestnej premávky, ani na prevádzku dopravy a ktoré bráni v rozhľade vodičovi; </w:t>
      </w:r>
    </w:p>
    <w:p w:rsidR="00F92895" w:rsidRPr="0096442A" w:rsidRDefault="00F92895" w:rsidP="00F92895">
      <w:pPr>
        <w:widowControl/>
        <w:numPr>
          <w:ilvl w:val="1"/>
          <w:numId w:val="15"/>
        </w:numPr>
        <w:autoSpaceDE/>
        <w:autoSpaceDN/>
        <w:adjustRightInd/>
        <w:spacing w:after="5" w:line="267" w:lineRule="auto"/>
        <w:ind w:right="1" w:hanging="284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umiestni reklamnú stavbu v rozpore s : </w:t>
      </w:r>
    </w:p>
    <w:p w:rsidR="00F92895" w:rsidRPr="0096442A" w:rsidRDefault="00F92895" w:rsidP="00F92895">
      <w:pPr>
        <w:widowControl/>
        <w:autoSpaceDE/>
        <w:autoSpaceDN/>
        <w:adjustRightInd/>
        <w:spacing w:after="5" w:line="267" w:lineRule="auto"/>
        <w:ind w:left="1277" w:right="1" w:firstLine="0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§ 10 ods. 5 na stĺpoch verejného osvetlenia ciest a miestnych komunikácií</w:t>
      </w:r>
      <w:r>
        <w:rPr>
          <w:rFonts w:ascii="Times New Roman" w:hAnsi="Times New Roman"/>
          <w:sz w:val="24"/>
          <w:szCs w:val="24"/>
        </w:rPr>
        <w:t>,</w:t>
      </w:r>
      <w:r w:rsidRPr="0096442A">
        <w:rPr>
          <w:rFonts w:ascii="Times New Roman" w:hAnsi="Times New Roman"/>
          <w:sz w:val="24"/>
          <w:szCs w:val="24"/>
        </w:rPr>
        <w:t xml:space="preserve"> </w:t>
      </w:r>
      <w:r w:rsidR="00E82039">
        <w:rPr>
          <w:rFonts w:ascii="Times New Roman" w:hAnsi="Times New Roman"/>
          <w:sz w:val="24"/>
          <w:szCs w:val="24"/>
        </w:rPr>
        <w:t xml:space="preserve">             </w:t>
      </w:r>
      <w:r w:rsidRPr="0096442A">
        <w:rPr>
          <w:rFonts w:ascii="Times New Roman" w:hAnsi="Times New Roman"/>
          <w:sz w:val="24"/>
          <w:szCs w:val="24"/>
        </w:rPr>
        <w:t xml:space="preserve">ak reklamná stavba zasiahne do prejazdného profilu pozemnej komunikácie alebo je jej najväčšia informačná plocha väčšia  ako 1,2 m².  </w:t>
      </w:r>
    </w:p>
    <w:p w:rsidR="00F92895" w:rsidRPr="0096442A" w:rsidRDefault="00F92895" w:rsidP="00F92895">
      <w:pPr>
        <w:widowControl/>
        <w:numPr>
          <w:ilvl w:val="0"/>
          <w:numId w:val="15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Pri určení výšky pokuty sa prihliada na závažnosť, čas trvania a na rozsah spôsobenej škody. </w:t>
      </w:r>
    </w:p>
    <w:p w:rsidR="00F92895" w:rsidRPr="0096442A" w:rsidRDefault="00F92895" w:rsidP="00F92895">
      <w:pPr>
        <w:widowControl/>
        <w:numPr>
          <w:ilvl w:val="0"/>
          <w:numId w:val="15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Pokutu možno uložiť do jedného roka odo dňa, keď sa cestný správny orgán dozvedel</w:t>
      </w:r>
      <w:r w:rsidR="00721B27">
        <w:rPr>
          <w:rFonts w:ascii="Times New Roman" w:hAnsi="Times New Roman"/>
          <w:sz w:val="24"/>
          <w:szCs w:val="24"/>
        </w:rPr>
        <w:t xml:space="preserve">   </w:t>
      </w:r>
      <w:r w:rsidRPr="0096442A">
        <w:rPr>
          <w:rFonts w:ascii="Times New Roman" w:hAnsi="Times New Roman"/>
          <w:sz w:val="24"/>
          <w:szCs w:val="24"/>
        </w:rPr>
        <w:t xml:space="preserve">    o tom, že právnická osoba alebo fyzická osoba porušila svoju povinnosť, najneskôr však do troch rokov odo dňa, keď došlo k porušeniu povinnosti. </w:t>
      </w:r>
    </w:p>
    <w:p w:rsidR="00F92895" w:rsidRPr="0096442A" w:rsidRDefault="00F92895" w:rsidP="00F92895">
      <w:pPr>
        <w:widowControl/>
        <w:numPr>
          <w:ilvl w:val="0"/>
          <w:numId w:val="15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Pokuta je splatná do 15 dní odo dňa, keď rozhodnutie o jej uložení nadobudlo právoplatnosť. </w:t>
      </w:r>
    </w:p>
    <w:p w:rsidR="00F92895" w:rsidRPr="0096442A" w:rsidRDefault="00F92895" w:rsidP="00F92895">
      <w:pPr>
        <w:widowControl/>
        <w:numPr>
          <w:ilvl w:val="0"/>
          <w:numId w:val="15"/>
        </w:numPr>
        <w:autoSpaceDE/>
        <w:autoSpaceDN/>
        <w:adjustRightInd/>
        <w:spacing w:after="5" w:line="267" w:lineRule="auto"/>
        <w:ind w:right="1" w:hanging="568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Výnosy z pokút sú príjmom štátneho rozpočtu alebo rozpočtu obce podľa toho, ktorý cestný správny orgán pokutu uložil. </w:t>
      </w:r>
    </w:p>
    <w:p w:rsidR="00F92895" w:rsidRDefault="00F92895" w:rsidP="00F92895">
      <w:pPr>
        <w:spacing w:line="259" w:lineRule="auto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 </w:t>
      </w:r>
    </w:p>
    <w:p w:rsidR="00F92895" w:rsidRDefault="00F92895" w:rsidP="00F92895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spacing w:after="95" w:line="259" w:lineRule="auto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 </w:t>
      </w:r>
    </w:p>
    <w:p w:rsidR="00F92895" w:rsidRPr="00721B27" w:rsidRDefault="00F92895" w:rsidP="00721B27">
      <w:pPr>
        <w:pStyle w:val="Nadpis1"/>
        <w:spacing w:before="0" w:line="271" w:lineRule="auto"/>
        <w:ind w:left="284" w:hanging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21B27">
        <w:rPr>
          <w:rFonts w:ascii="Times New Roman" w:hAnsi="Times New Roman"/>
          <w:b/>
          <w:color w:val="auto"/>
          <w:sz w:val="24"/>
          <w:szCs w:val="24"/>
        </w:rPr>
        <w:t>Čl.  IV.</w:t>
      </w:r>
    </w:p>
    <w:p w:rsidR="00F92895" w:rsidRPr="00721B27" w:rsidRDefault="00F92895" w:rsidP="00721B27">
      <w:pPr>
        <w:pStyle w:val="Nadpis1"/>
        <w:spacing w:before="0" w:line="271" w:lineRule="auto"/>
        <w:ind w:left="284" w:hanging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21B27">
        <w:rPr>
          <w:rFonts w:ascii="Times New Roman" w:hAnsi="Times New Roman"/>
          <w:b/>
          <w:color w:val="auto"/>
          <w:sz w:val="24"/>
          <w:szCs w:val="24"/>
        </w:rPr>
        <w:t>ZÁVEREČNÉ USTANOVENIA</w:t>
      </w:r>
    </w:p>
    <w:p w:rsidR="00F92895" w:rsidRPr="0096442A" w:rsidRDefault="00F92895" w:rsidP="00F92895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F92895" w:rsidRPr="00721B27" w:rsidRDefault="00F92895" w:rsidP="00721B27">
      <w:pPr>
        <w:spacing w:line="249" w:lineRule="auto"/>
        <w:jc w:val="center"/>
        <w:rPr>
          <w:rFonts w:ascii="Times New Roman" w:hAnsi="Times New Roman"/>
          <w:sz w:val="24"/>
          <w:szCs w:val="24"/>
        </w:rPr>
      </w:pPr>
      <w:r w:rsidRPr="00721B27">
        <w:rPr>
          <w:rFonts w:ascii="Times New Roman" w:hAnsi="Times New Roman"/>
          <w:b/>
          <w:sz w:val="24"/>
          <w:szCs w:val="24"/>
        </w:rPr>
        <w:t>§ 18</w:t>
      </w:r>
    </w:p>
    <w:p w:rsidR="00F92895" w:rsidRPr="00721B27" w:rsidRDefault="00F92895" w:rsidP="00721B27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509908022"/>
      <w:r w:rsidRPr="00721B27">
        <w:rPr>
          <w:rFonts w:ascii="Times New Roman" w:hAnsi="Times New Roman" w:cs="Times New Roman"/>
          <w:color w:val="auto"/>
          <w:sz w:val="24"/>
          <w:szCs w:val="24"/>
        </w:rPr>
        <w:t>Záverečné ustanovenia</w:t>
      </w:r>
      <w:bookmarkEnd w:id="27"/>
    </w:p>
    <w:p w:rsidR="00F92895" w:rsidRPr="0096442A" w:rsidRDefault="00F92895" w:rsidP="00F9289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pStyle w:val="Zkladntext"/>
        <w:numPr>
          <w:ilvl w:val="3"/>
          <w:numId w:val="1"/>
        </w:numPr>
        <w:ind w:left="0" w:firstLine="0"/>
        <w:jc w:val="both"/>
      </w:pPr>
      <w:r w:rsidRPr="0096442A">
        <w:t>N</w:t>
      </w:r>
      <w:r w:rsidRPr="0096442A">
        <w:rPr>
          <w:bCs/>
        </w:rPr>
        <w:t xml:space="preserve">a tomto VZN mesta Vrbové sa uznieslo mestské zastupiteľstvo vo Vrbovom  </w:t>
      </w:r>
      <w:r w:rsidR="00721B27">
        <w:rPr>
          <w:bCs/>
        </w:rPr>
        <w:t xml:space="preserve">       </w:t>
      </w:r>
      <w:r w:rsidRPr="0096442A">
        <w:rPr>
          <w:bCs/>
        </w:rPr>
        <w:t xml:space="preserve">           </w:t>
      </w:r>
      <w:r w:rsidRPr="00721B27">
        <w:rPr>
          <w:bCs/>
        </w:rPr>
        <w:t xml:space="preserve">č. uznesenia </w:t>
      </w:r>
      <w:r w:rsidR="00721B27" w:rsidRPr="00721B27">
        <w:rPr>
          <w:bCs/>
        </w:rPr>
        <w:t xml:space="preserve"> 58</w:t>
      </w:r>
      <w:r w:rsidRPr="00721B27">
        <w:rPr>
          <w:bCs/>
        </w:rPr>
        <w:t xml:space="preserve">/IV/2018 zo  dňa 26.04.2018.  Platnosť  nadobúda  vyvesením na úradnej tabuli </w:t>
      </w:r>
      <w:r w:rsidRPr="0096442A">
        <w:rPr>
          <w:bCs/>
        </w:rPr>
        <w:t>MsÚ po dobu 15 dní  a  účinnosť dňom 15.05.2018.</w:t>
      </w:r>
    </w:p>
    <w:p w:rsidR="00F92895" w:rsidRPr="0096442A" w:rsidRDefault="00F92895" w:rsidP="00F92895">
      <w:pPr>
        <w:widowControl/>
        <w:numPr>
          <w:ilvl w:val="0"/>
          <w:numId w:val="1"/>
        </w:numPr>
        <w:autoSpaceDE/>
        <w:autoSpaceDN/>
        <w:adjustRightInd/>
        <w:spacing w:after="5" w:line="267" w:lineRule="auto"/>
        <w:ind w:left="0" w:right="1" w:firstLine="0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 xml:space="preserve">Ďalšie povinnosti fyzických osôb, fyzických osôb oprávnených na podnikanie    </w:t>
      </w:r>
      <w:r w:rsidR="00721B27">
        <w:rPr>
          <w:rFonts w:ascii="Times New Roman" w:hAnsi="Times New Roman"/>
          <w:sz w:val="24"/>
          <w:szCs w:val="24"/>
        </w:rPr>
        <w:t xml:space="preserve">       </w:t>
      </w:r>
      <w:r w:rsidRPr="0096442A">
        <w:rPr>
          <w:rFonts w:ascii="Times New Roman" w:hAnsi="Times New Roman"/>
          <w:sz w:val="24"/>
          <w:szCs w:val="24"/>
        </w:rPr>
        <w:t xml:space="preserve">          a právnických osôb, ktoré im vyplývajú z osobitných právnych predpisov, nie sú týmto nariadením dotknuté. </w:t>
      </w:r>
    </w:p>
    <w:p w:rsidR="00F92895" w:rsidRDefault="00F92895" w:rsidP="00F92895">
      <w:pPr>
        <w:pStyle w:val="Zkladntex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</w:pPr>
      <w:r w:rsidRPr="0096442A">
        <w:t>Nadobudnutím účinnosti tohto všeobecne záväzného nariadenia stráca platnosť Všeobecné záväzné nariadenie č. 9/2015 o umiestňovaní veľkoplošných reklamných, informačných a propagačných zariadení Uznesením č. 66/V/2015 zo dňa 06.05.2015.</w:t>
      </w:r>
    </w:p>
    <w:p w:rsidR="00F92895" w:rsidRDefault="00F92895" w:rsidP="00F92895">
      <w:pPr>
        <w:pStyle w:val="Zkladntext"/>
        <w:rPr>
          <w:bCs/>
        </w:rPr>
      </w:pPr>
    </w:p>
    <w:p w:rsidR="00F92895" w:rsidRPr="0096442A" w:rsidRDefault="00F92895" w:rsidP="00F92895">
      <w:pPr>
        <w:pStyle w:val="Zkladntext"/>
        <w:rPr>
          <w:bCs/>
        </w:rPr>
      </w:pPr>
    </w:p>
    <w:p w:rsidR="00F92895" w:rsidRPr="0096442A" w:rsidRDefault="00F92895" w:rsidP="00F92895">
      <w:pPr>
        <w:pStyle w:val="Zkladntext"/>
        <w:rPr>
          <w:bCs/>
        </w:rPr>
      </w:pPr>
      <w:r w:rsidRPr="0096442A">
        <w:rPr>
          <w:bCs/>
        </w:rPr>
        <w:t>4)    Všetky z</w:t>
      </w:r>
      <w:r w:rsidRPr="0096442A">
        <w:t>meny a dopln</w:t>
      </w:r>
      <w:r w:rsidRPr="0096442A">
        <w:rPr>
          <w:bCs/>
        </w:rPr>
        <w:t>ky</w:t>
      </w:r>
      <w:r w:rsidRPr="0096442A">
        <w:t xml:space="preserve"> tohto </w:t>
      </w:r>
      <w:r w:rsidRPr="0096442A">
        <w:rPr>
          <w:bCs/>
        </w:rPr>
        <w:t>všeobecne záväzného nariadenia podliehajú schváleniu mestského zastupiteľstva vo Vrbovom</w:t>
      </w:r>
      <w:r w:rsidRPr="0096442A">
        <w:t>.</w:t>
      </w:r>
    </w:p>
    <w:p w:rsidR="00F92895" w:rsidRPr="0096442A" w:rsidRDefault="00F92895" w:rsidP="00F92895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bCs/>
          <w:sz w:val="24"/>
          <w:szCs w:val="24"/>
        </w:rPr>
        <w:t xml:space="preserve">5)      </w:t>
      </w:r>
      <w:r w:rsidRPr="0096442A">
        <w:rPr>
          <w:rFonts w:ascii="Times New Roman" w:hAnsi="Times New Roman"/>
          <w:sz w:val="24"/>
          <w:szCs w:val="24"/>
        </w:rPr>
        <w:t xml:space="preserve">Návrh tohto VZN č. 5/2018 bol zverejnený na úradnej tabuli mesta Vrbové 15 dní </w:t>
      </w:r>
      <w:r w:rsidR="00E759EE">
        <w:rPr>
          <w:rFonts w:ascii="Times New Roman" w:hAnsi="Times New Roman"/>
          <w:sz w:val="24"/>
          <w:szCs w:val="24"/>
        </w:rPr>
        <w:t xml:space="preserve">     </w:t>
      </w:r>
      <w:r w:rsidRPr="0096442A">
        <w:rPr>
          <w:rFonts w:ascii="Times New Roman" w:hAnsi="Times New Roman"/>
          <w:sz w:val="24"/>
          <w:szCs w:val="24"/>
        </w:rPr>
        <w:t xml:space="preserve">       pred rokovaním </w:t>
      </w:r>
      <w:proofErr w:type="spellStart"/>
      <w:r w:rsidRPr="0096442A">
        <w:rPr>
          <w:rFonts w:ascii="Times New Roman" w:hAnsi="Times New Roman"/>
          <w:sz w:val="24"/>
          <w:szCs w:val="24"/>
        </w:rPr>
        <w:t>MsZ</w:t>
      </w:r>
      <w:proofErr w:type="spellEnd"/>
      <w:r w:rsidRPr="0096442A">
        <w:rPr>
          <w:rFonts w:ascii="Times New Roman" w:hAnsi="Times New Roman"/>
          <w:sz w:val="24"/>
          <w:szCs w:val="24"/>
        </w:rPr>
        <w:t>, na uplatnenie pripomienok k návrhu dňa 11.04.2018.</w:t>
      </w:r>
    </w:p>
    <w:p w:rsidR="00F92895" w:rsidRPr="0096442A" w:rsidRDefault="00F92895" w:rsidP="00F92895">
      <w:pPr>
        <w:pStyle w:val="Odsekzoznamu"/>
        <w:suppressAutoHyphens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895" w:rsidRPr="0096442A" w:rsidRDefault="00F92895" w:rsidP="00F92895">
      <w:pPr>
        <w:pStyle w:val="Zkladntext"/>
        <w:rPr>
          <w:bCs/>
        </w:rPr>
      </w:pPr>
    </w:p>
    <w:p w:rsidR="00F92895" w:rsidRPr="0096442A" w:rsidRDefault="00F92895" w:rsidP="00F92895">
      <w:pPr>
        <w:jc w:val="both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sz w:val="24"/>
          <w:szCs w:val="24"/>
        </w:rPr>
        <w:t>Vo Vrbovom dňa  2</w:t>
      </w:r>
      <w:r w:rsidR="00E52658">
        <w:rPr>
          <w:rFonts w:ascii="Times New Roman" w:hAnsi="Times New Roman"/>
          <w:sz w:val="24"/>
          <w:szCs w:val="24"/>
        </w:rPr>
        <w:t>7</w:t>
      </w:r>
      <w:r w:rsidRPr="0096442A">
        <w:rPr>
          <w:rFonts w:ascii="Times New Roman" w:hAnsi="Times New Roman"/>
          <w:sz w:val="24"/>
          <w:szCs w:val="24"/>
        </w:rPr>
        <w:t>.04.2018</w:t>
      </w:r>
    </w:p>
    <w:p w:rsidR="00F92895" w:rsidRPr="0096442A" w:rsidRDefault="00F92895" w:rsidP="00F92895">
      <w:pPr>
        <w:pStyle w:val="Zkladntext"/>
        <w:rPr>
          <w:b/>
          <w:bCs/>
        </w:rPr>
      </w:pPr>
    </w:p>
    <w:p w:rsidR="00F92895" w:rsidRPr="0096442A" w:rsidRDefault="00F92895" w:rsidP="00F92895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92895" w:rsidRPr="0096442A" w:rsidRDefault="00F92895" w:rsidP="00F92895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92895" w:rsidRPr="0096442A" w:rsidRDefault="00F92895" w:rsidP="00F928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 w:rsidRPr="0096442A">
        <w:rPr>
          <w:rFonts w:ascii="Times New Roman" w:hAnsi="Times New Roman"/>
          <w:b/>
          <w:sz w:val="24"/>
          <w:szCs w:val="24"/>
        </w:rPr>
        <w:t>Dott</w:t>
      </w:r>
      <w:proofErr w:type="spellEnd"/>
      <w:r w:rsidRPr="0096442A">
        <w:rPr>
          <w:rFonts w:ascii="Times New Roman" w:hAnsi="Times New Roman"/>
          <w:b/>
          <w:sz w:val="24"/>
          <w:szCs w:val="24"/>
        </w:rPr>
        <w:t xml:space="preserve">. Mgr. Ema </w:t>
      </w:r>
      <w:proofErr w:type="spellStart"/>
      <w:r w:rsidRPr="0096442A">
        <w:rPr>
          <w:rFonts w:ascii="Times New Roman" w:hAnsi="Times New Roman"/>
          <w:b/>
          <w:sz w:val="24"/>
          <w:szCs w:val="24"/>
        </w:rPr>
        <w:t>Maggiová</w:t>
      </w:r>
      <w:proofErr w:type="spellEnd"/>
    </w:p>
    <w:p w:rsidR="00F92895" w:rsidRPr="0096442A" w:rsidRDefault="00F92895" w:rsidP="00F92895">
      <w:pPr>
        <w:ind w:left="4956" w:firstLine="708"/>
        <w:rPr>
          <w:rFonts w:ascii="Times New Roman" w:hAnsi="Times New Roman"/>
          <w:sz w:val="24"/>
          <w:szCs w:val="24"/>
        </w:rPr>
      </w:pPr>
      <w:r w:rsidRPr="0096442A">
        <w:rPr>
          <w:rFonts w:ascii="Times New Roman" w:hAnsi="Times New Roman"/>
          <w:b/>
          <w:sz w:val="24"/>
          <w:szCs w:val="24"/>
        </w:rPr>
        <w:t xml:space="preserve">      primátorka mesta</w:t>
      </w:r>
    </w:p>
    <w:p w:rsidR="00F92895" w:rsidRPr="0096442A" w:rsidRDefault="00F92895" w:rsidP="00F92895">
      <w:pPr>
        <w:pStyle w:val="Nadpis4"/>
        <w:spacing w:line="276" w:lineRule="auto"/>
        <w:rPr>
          <w:rFonts w:ascii="Times New Roman" w:hAnsi="Times New Roman" w:cs="Times New Roman"/>
        </w:rPr>
      </w:pPr>
    </w:p>
    <w:p w:rsidR="00E40347" w:rsidRDefault="00E40347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359A6" w:rsidRDefault="00A359A6" w:rsidP="00A359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A359A6" w:rsidRDefault="00A359A6" w:rsidP="00A359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Príloha č. 1 k VZN č. 4/2018</w:t>
      </w:r>
    </w:p>
    <w:p w:rsidR="007C400B" w:rsidRDefault="007C400B" w:rsidP="00A359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400B" w:rsidRPr="007C400B" w:rsidRDefault="007C400B" w:rsidP="007C400B">
      <w:pPr>
        <w:widowControl/>
        <w:autoSpaceDE/>
        <w:autoSpaceDN/>
        <w:adjustRightInd/>
        <w:spacing w:after="5" w:line="267" w:lineRule="auto"/>
        <w:ind w:right="279" w:firstLine="0"/>
        <w:jc w:val="both"/>
        <w:rPr>
          <w:rFonts w:ascii="Times New Roman" w:hAnsi="Times New Roman"/>
          <w:sz w:val="24"/>
          <w:szCs w:val="24"/>
        </w:rPr>
      </w:pPr>
      <w:r w:rsidRPr="007C400B">
        <w:rPr>
          <w:rFonts w:ascii="Times New Roman" w:hAnsi="Times New Roman"/>
          <w:sz w:val="24"/>
          <w:szCs w:val="24"/>
        </w:rPr>
        <w:t xml:space="preserve">Priestorové vymedzenie a fotografická dokumentácia lokalít vhodných pre umiestnenie reklamných, informačných a  propagačných zariadení je uvedené </w:t>
      </w:r>
      <w:bookmarkStart w:id="28" w:name="_GoBack"/>
      <w:bookmarkEnd w:id="28"/>
      <w:r w:rsidRPr="007C400B">
        <w:rPr>
          <w:rFonts w:ascii="Times New Roman" w:hAnsi="Times New Roman"/>
          <w:sz w:val="24"/>
          <w:szCs w:val="24"/>
        </w:rPr>
        <w:t>v grafickej časti, tvoriacej neoddeliteľnú prílohu č. 1 tohto všeobecne záväzného nariadenia.</w:t>
      </w:r>
    </w:p>
    <w:p w:rsidR="007C400B" w:rsidRPr="00AC7BCA" w:rsidRDefault="007C400B" w:rsidP="00A359A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7C400B" w:rsidRPr="00AC7BCA" w:rsidSect="003C72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53" w:rsidRDefault="00744653" w:rsidP="00D01B35">
      <w:pPr>
        <w:spacing w:line="240" w:lineRule="auto"/>
      </w:pPr>
      <w:r>
        <w:separator/>
      </w:r>
    </w:p>
  </w:endnote>
  <w:endnote w:type="continuationSeparator" w:id="0">
    <w:p w:rsidR="00744653" w:rsidRDefault="00744653" w:rsidP="00D01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c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772" w:rsidRDefault="00257772">
    <w:pPr>
      <w:pStyle w:val="Pta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53" w:rsidRDefault="00744653" w:rsidP="00D01B35">
      <w:pPr>
        <w:spacing w:line="240" w:lineRule="auto"/>
      </w:pPr>
      <w:r>
        <w:separator/>
      </w:r>
    </w:p>
  </w:footnote>
  <w:footnote w:type="continuationSeparator" w:id="0">
    <w:p w:rsidR="00744653" w:rsidRDefault="00744653" w:rsidP="00D01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5BC64656"/>
    <w:name w:val="WW8Num7"/>
    <w:lvl w:ilvl="0">
      <w:start w:val="1"/>
      <w:numFmt w:val="decimal"/>
      <w:pStyle w:val="t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AB7296"/>
    <w:multiLevelType w:val="hybridMultilevel"/>
    <w:tmpl w:val="566A96FC"/>
    <w:lvl w:ilvl="0" w:tplc="CD26D30E">
      <w:start w:val="1"/>
      <w:numFmt w:val="decimal"/>
      <w:lvlText w:val="(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D83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22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3AF1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061B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A61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809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A2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01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83734F"/>
    <w:multiLevelType w:val="hybridMultilevel"/>
    <w:tmpl w:val="BEA2BCC8"/>
    <w:lvl w:ilvl="0" w:tplc="9CA013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077D"/>
    <w:multiLevelType w:val="hybridMultilevel"/>
    <w:tmpl w:val="F8E4F978"/>
    <w:lvl w:ilvl="0" w:tplc="9CA013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26A6"/>
    <w:multiLevelType w:val="hybridMultilevel"/>
    <w:tmpl w:val="C848F86C"/>
    <w:lvl w:ilvl="0" w:tplc="D64A6EA0">
      <w:start w:val="1"/>
      <w:numFmt w:val="decimal"/>
      <w:lvlText w:val="(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E6D96A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83508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3E9A18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0E918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03146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CA123E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06FC54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E832E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611C97"/>
    <w:multiLevelType w:val="hybridMultilevel"/>
    <w:tmpl w:val="1B26C0E6"/>
    <w:lvl w:ilvl="0" w:tplc="9CA013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7623"/>
    <w:multiLevelType w:val="hybridMultilevel"/>
    <w:tmpl w:val="DCEE4662"/>
    <w:lvl w:ilvl="0" w:tplc="AAC6DA74">
      <w:start w:val="1"/>
      <w:numFmt w:val="decimal"/>
      <w:lvlText w:val="(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EAAD8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62DA0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B4FB7A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2BC9A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85F5C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0EF4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4C9920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E735C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AE0DE1"/>
    <w:multiLevelType w:val="hybridMultilevel"/>
    <w:tmpl w:val="23502100"/>
    <w:lvl w:ilvl="0" w:tplc="9CA013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26BFB"/>
    <w:multiLevelType w:val="hybridMultilevel"/>
    <w:tmpl w:val="ABD6C982"/>
    <w:lvl w:ilvl="0" w:tplc="1408F2D2">
      <w:start w:val="6"/>
      <w:numFmt w:val="decimal"/>
      <w:lvlText w:val="(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4AD26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E57B6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B2227C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A0592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C67680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8F87E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383AF2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E955A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1A1ED7"/>
    <w:multiLevelType w:val="hybridMultilevel"/>
    <w:tmpl w:val="882ED16E"/>
    <w:lvl w:ilvl="0" w:tplc="0B1C79CA">
      <w:start w:val="1"/>
      <w:numFmt w:val="decimal"/>
      <w:lvlText w:val="(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7EB5E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410C6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219A4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CA2EA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2F964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48B2E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C5470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EFE0E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323F8A"/>
    <w:multiLevelType w:val="hybridMultilevel"/>
    <w:tmpl w:val="DA849AB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080F40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A3E2BE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E42A4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83FF4"/>
    <w:multiLevelType w:val="hybridMultilevel"/>
    <w:tmpl w:val="72AE0D96"/>
    <w:lvl w:ilvl="0" w:tplc="9CA01300">
      <w:start w:val="1"/>
      <w:numFmt w:val="decimal"/>
      <w:lvlText w:val="(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082BEA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6B340">
      <w:start w:val="1"/>
      <w:numFmt w:val="decimal"/>
      <w:lvlText w:val="%3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00108">
      <w:start w:val="1"/>
      <w:numFmt w:val="decimal"/>
      <w:lvlText w:val="%4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E9F64">
      <w:start w:val="1"/>
      <w:numFmt w:val="lowerLetter"/>
      <w:lvlText w:val="%5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CACAA">
      <w:start w:val="1"/>
      <w:numFmt w:val="lowerRoman"/>
      <w:lvlText w:val="%6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EAC0A">
      <w:start w:val="1"/>
      <w:numFmt w:val="decimal"/>
      <w:lvlText w:val="%7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8D1F0">
      <w:start w:val="1"/>
      <w:numFmt w:val="lowerLetter"/>
      <w:lvlText w:val="%8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FAF38E">
      <w:start w:val="1"/>
      <w:numFmt w:val="lowerRoman"/>
      <w:lvlText w:val="%9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9B1C2E"/>
    <w:multiLevelType w:val="hybridMultilevel"/>
    <w:tmpl w:val="6B2AB738"/>
    <w:lvl w:ilvl="0" w:tplc="929C0E92">
      <w:start w:val="1"/>
      <w:numFmt w:val="decimal"/>
      <w:lvlText w:val="(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1CABFE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66D7A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A6CE28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626B50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86EA56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0E1CE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6FC02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BEFB4C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864D7D"/>
    <w:multiLevelType w:val="hybridMultilevel"/>
    <w:tmpl w:val="EF1A46FC"/>
    <w:lvl w:ilvl="0" w:tplc="9CA013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9447B"/>
    <w:multiLevelType w:val="hybridMultilevel"/>
    <w:tmpl w:val="A5ECEF24"/>
    <w:lvl w:ilvl="0" w:tplc="00EEE5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AAF8E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ECA1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CDBFA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6FB28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C66F18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CC268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20B50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88220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EF586A"/>
    <w:multiLevelType w:val="hybridMultilevel"/>
    <w:tmpl w:val="5B1A857A"/>
    <w:lvl w:ilvl="0" w:tplc="015216E0">
      <w:start w:val="1"/>
      <w:numFmt w:val="decimal"/>
      <w:lvlText w:val="(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69DD8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84C3C">
      <w:start w:val="1"/>
      <w:numFmt w:val="decimal"/>
      <w:lvlText w:val="%3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06913E">
      <w:start w:val="1"/>
      <w:numFmt w:val="decimal"/>
      <w:lvlText w:val="%4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5E4200">
      <w:start w:val="1"/>
      <w:numFmt w:val="lowerLetter"/>
      <w:lvlText w:val="%5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0817E6">
      <w:start w:val="1"/>
      <w:numFmt w:val="lowerRoman"/>
      <w:lvlText w:val="%6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6CA9C">
      <w:start w:val="1"/>
      <w:numFmt w:val="decimal"/>
      <w:lvlText w:val="%7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C42964">
      <w:start w:val="1"/>
      <w:numFmt w:val="lowerLetter"/>
      <w:lvlText w:val="%8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E5D96">
      <w:start w:val="1"/>
      <w:numFmt w:val="lowerRoman"/>
      <w:lvlText w:val="%9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D95934"/>
    <w:multiLevelType w:val="hybridMultilevel"/>
    <w:tmpl w:val="BA049B38"/>
    <w:lvl w:ilvl="0" w:tplc="25B4D51A">
      <w:start w:val="1"/>
      <w:numFmt w:val="decimal"/>
      <w:lvlText w:val="(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80C36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A7CC6">
      <w:start w:val="1"/>
      <w:numFmt w:val="decimal"/>
      <w:lvlText w:val="%3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E7E68">
      <w:start w:val="1"/>
      <w:numFmt w:val="decimal"/>
      <w:lvlText w:val="%4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08AF8">
      <w:start w:val="1"/>
      <w:numFmt w:val="lowerLetter"/>
      <w:lvlText w:val="%5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20026">
      <w:start w:val="1"/>
      <w:numFmt w:val="lowerRoman"/>
      <w:lvlText w:val="%6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AE466">
      <w:start w:val="1"/>
      <w:numFmt w:val="decimal"/>
      <w:lvlText w:val="%7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4FC52">
      <w:start w:val="1"/>
      <w:numFmt w:val="lowerLetter"/>
      <w:lvlText w:val="%8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A78D0">
      <w:start w:val="1"/>
      <w:numFmt w:val="lowerRoman"/>
      <w:lvlText w:val="%9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1D10B6"/>
    <w:multiLevelType w:val="hybridMultilevel"/>
    <w:tmpl w:val="9F668382"/>
    <w:lvl w:ilvl="0" w:tplc="82E29898">
      <w:start w:val="1"/>
      <w:numFmt w:val="lowerLetter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A27A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0DA7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5C211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A9C3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2AB6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E0B7A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AE5D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2F13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490D95"/>
    <w:multiLevelType w:val="hybridMultilevel"/>
    <w:tmpl w:val="5A107BC4"/>
    <w:lvl w:ilvl="0" w:tplc="7F62756E">
      <w:start w:val="1"/>
      <w:numFmt w:val="decimal"/>
      <w:lvlText w:val="(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C05E4">
      <w:start w:val="2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2F02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803C66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0CF07A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04551E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0DCFA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382A24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4CFB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BA5971"/>
    <w:multiLevelType w:val="hybridMultilevel"/>
    <w:tmpl w:val="1BDE9538"/>
    <w:lvl w:ilvl="0" w:tplc="2B3C27EC">
      <w:start w:val="1"/>
      <w:numFmt w:val="decimal"/>
      <w:lvlText w:val="(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E2B8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CEA0E">
      <w:start w:val="1"/>
      <w:numFmt w:val="decimal"/>
      <w:lvlText w:val="%3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F62D56">
      <w:start w:val="1"/>
      <w:numFmt w:val="decimal"/>
      <w:lvlText w:val="%4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B069E2">
      <w:start w:val="1"/>
      <w:numFmt w:val="lowerLetter"/>
      <w:lvlText w:val="%5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C4CEE">
      <w:start w:val="1"/>
      <w:numFmt w:val="lowerRoman"/>
      <w:lvlText w:val="%6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23554">
      <w:start w:val="1"/>
      <w:numFmt w:val="decimal"/>
      <w:lvlText w:val="%7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627FE">
      <w:start w:val="1"/>
      <w:numFmt w:val="lowerLetter"/>
      <w:lvlText w:val="%8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E3DBC">
      <w:start w:val="1"/>
      <w:numFmt w:val="lowerRoman"/>
      <w:lvlText w:val="%9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0823A8"/>
    <w:multiLevelType w:val="hybridMultilevel"/>
    <w:tmpl w:val="1B26C0E6"/>
    <w:lvl w:ilvl="0" w:tplc="9CA013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72F6E"/>
    <w:multiLevelType w:val="hybridMultilevel"/>
    <w:tmpl w:val="FFB688AA"/>
    <w:lvl w:ilvl="0" w:tplc="7D20AC86">
      <w:start w:val="1"/>
      <w:numFmt w:val="decimal"/>
      <w:lvlText w:val="(%1)"/>
      <w:lvlJc w:val="left"/>
      <w:pPr>
        <w:ind w:left="5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B0664FF"/>
    <w:multiLevelType w:val="hybridMultilevel"/>
    <w:tmpl w:val="F4667A68"/>
    <w:lvl w:ilvl="0" w:tplc="4FE0D042">
      <w:start w:val="1"/>
      <w:numFmt w:val="decimal"/>
      <w:lvlText w:val="(%1)"/>
      <w:lvlJc w:val="left"/>
      <w:pPr>
        <w:ind w:left="3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5" w:hanging="360"/>
      </w:pPr>
    </w:lvl>
    <w:lvl w:ilvl="2" w:tplc="041B001B" w:tentative="1">
      <w:start w:val="1"/>
      <w:numFmt w:val="lowerRoman"/>
      <w:lvlText w:val="%3."/>
      <w:lvlJc w:val="right"/>
      <w:pPr>
        <w:ind w:left="1795" w:hanging="180"/>
      </w:pPr>
    </w:lvl>
    <w:lvl w:ilvl="3" w:tplc="041B000F" w:tentative="1">
      <w:start w:val="1"/>
      <w:numFmt w:val="decimal"/>
      <w:lvlText w:val="%4."/>
      <w:lvlJc w:val="left"/>
      <w:pPr>
        <w:ind w:left="2515" w:hanging="360"/>
      </w:pPr>
    </w:lvl>
    <w:lvl w:ilvl="4" w:tplc="041B0019" w:tentative="1">
      <w:start w:val="1"/>
      <w:numFmt w:val="lowerLetter"/>
      <w:lvlText w:val="%5."/>
      <w:lvlJc w:val="left"/>
      <w:pPr>
        <w:ind w:left="3235" w:hanging="360"/>
      </w:pPr>
    </w:lvl>
    <w:lvl w:ilvl="5" w:tplc="041B001B" w:tentative="1">
      <w:start w:val="1"/>
      <w:numFmt w:val="lowerRoman"/>
      <w:lvlText w:val="%6."/>
      <w:lvlJc w:val="right"/>
      <w:pPr>
        <w:ind w:left="3955" w:hanging="180"/>
      </w:pPr>
    </w:lvl>
    <w:lvl w:ilvl="6" w:tplc="041B000F" w:tentative="1">
      <w:start w:val="1"/>
      <w:numFmt w:val="decimal"/>
      <w:lvlText w:val="%7."/>
      <w:lvlJc w:val="left"/>
      <w:pPr>
        <w:ind w:left="4675" w:hanging="360"/>
      </w:pPr>
    </w:lvl>
    <w:lvl w:ilvl="7" w:tplc="041B0019" w:tentative="1">
      <w:start w:val="1"/>
      <w:numFmt w:val="lowerLetter"/>
      <w:lvlText w:val="%8."/>
      <w:lvlJc w:val="left"/>
      <w:pPr>
        <w:ind w:left="5395" w:hanging="360"/>
      </w:pPr>
    </w:lvl>
    <w:lvl w:ilvl="8" w:tplc="041B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18"/>
  </w:num>
  <w:num w:numId="7">
    <w:abstractNumId w:val="14"/>
  </w:num>
  <w:num w:numId="8">
    <w:abstractNumId w:val="15"/>
  </w:num>
  <w:num w:numId="9">
    <w:abstractNumId w:val="17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9"/>
  </w:num>
  <w:num w:numId="15">
    <w:abstractNumId w:val="16"/>
  </w:num>
  <w:num w:numId="16">
    <w:abstractNumId w:val="13"/>
  </w:num>
  <w:num w:numId="17">
    <w:abstractNumId w:val="3"/>
  </w:num>
  <w:num w:numId="18">
    <w:abstractNumId w:val="2"/>
  </w:num>
  <w:num w:numId="19">
    <w:abstractNumId w:val="7"/>
  </w:num>
  <w:num w:numId="20">
    <w:abstractNumId w:val="20"/>
  </w:num>
  <w:num w:numId="21">
    <w:abstractNumId w:val="21"/>
  </w:num>
  <w:num w:numId="22">
    <w:abstractNumId w:val="22"/>
  </w:num>
  <w:num w:numId="2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3E"/>
    <w:rsid w:val="00000BB4"/>
    <w:rsid w:val="00001B29"/>
    <w:rsid w:val="00002156"/>
    <w:rsid w:val="0001111E"/>
    <w:rsid w:val="00011969"/>
    <w:rsid w:val="00011CDB"/>
    <w:rsid w:val="00023310"/>
    <w:rsid w:val="00025764"/>
    <w:rsid w:val="00034446"/>
    <w:rsid w:val="00034A28"/>
    <w:rsid w:val="00040072"/>
    <w:rsid w:val="00041682"/>
    <w:rsid w:val="00043D27"/>
    <w:rsid w:val="000445FF"/>
    <w:rsid w:val="00045371"/>
    <w:rsid w:val="00055AF3"/>
    <w:rsid w:val="00060976"/>
    <w:rsid w:val="000738C9"/>
    <w:rsid w:val="0007621E"/>
    <w:rsid w:val="00077252"/>
    <w:rsid w:val="000774CB"/>
    <w:rsid w:val="00077832"/>
    <w:rsid w:val="00082833"/>
    <w:rsid w:val="00083DD2"/>
    <w:rsid w:val="00086893"/>
    <w:rsid w:val="00086CD7"/>
    <w:rsid w:val="00090CF0"/>
    <w:rsid w:val="00090F7E"/>
    <w:rsid w:val="00092EFC"/>
    <w:rsid w:val="000968F6"/>
    <w:rsid w:val="000A2A01"/>
    <w:rsid w:val="000A435A"/>
    <w:rsid w:val="000B3B02"/>
    <w:rsid w:val="000B3B7D"/>
    <w:rsid w:val="000B421C"/>
    <w:rsid w:val="000B4318"/>
    <w:rsid w:val="000C0A8B"/>
    <w:rsid w:val="000C67D2"/>
    <w:rsid w:val="000D2A20"/>
    <w:rsid w:val="000D3291"/>
    <w:rsid w:val="000D6B28"/>
    <w:rsid w:val="000D6D4B"/>
    <w:rsid w:val="000E0ECF"/>
    <w:rsid w:val="000E5631"/>
    <w:rsid w:val="000F529F"/>
    <w:rsid w:val="000F78BC"/>
    <w:rsid w:val="001079F6"/>
    <w:rsid w:val="001107E4"/>
    <w:rsid w:val="001114FD"/>
    <w:rsid w:val="001118D1"/>
    <w:rsid w:val="001157D4"/>
    <w:rsid w:val="001200B2"/>
    <w:rsid w:val="00133D82"/>
    <w:rsid w:val="00142B24"/>
    <w:rsid w:val="0014775D"/>
    <w:rsid w:val="001520F6"/>
    <w:rsid w:val="00152D54"/>
    <w:rsid w:val="00154567"/>
    <w:rsid w:val="0016092A"/>
    <w:rsid w:val="001634F0"/>
    <w:rsid w:val="00163C4A"/>
    <w:rsid w:val="00165A33"/>
    <w:rsid w:val="001764E7"/>
    <w:rsid w:val="00184B5E"/>
    <w:rsid w:val="001850E3"/>
    <w:rsid w:val="00186534"/>
    <w:rsid w:val="00187ED2"/>
    <w:rsid w:val="00191E5B"/>
    <w:rsid w:val="00192719"/>
    <w:rsid w:val="00193C5C"/>
    <w:rsid w:val="001A1355"/>
    <w:rsid w:val="001A1701"/>
    <w:rsid w:val="001A1B85"/>
    <w:rsid w:val="001B24B0"/>
    <w:rsid w:val="001B3109"/>
    <w:rsid w:val="001B4AA8"/>
    <w:rsid w:val="001B6F49"/>
    <w:rsid w:val="001C0843"/>
    <w:rsid w:val="001C338A"/>
    <w:rsid w:val="001C61AB"/>
    <w:rsid w:val="001C72A1"/>
    <w:rsid w:val="001D12F3"/>
    <w:rsid w:val="001D3909"/>
    <w:rsid w:val="001F0B8C"/>
    <w:rsid w:val="001F225F"/>
    <w:rsid w:val="00205ADE"/>
    <w:rsid w:val="00206A62"/>
    <w:rsid w:val="00210B84"/>
    <w:rsid w:val="00212E38"/>
    <w:rsid w:val="00212F13"/>
    <w:rsid w:val="0021372A"/>
    <w:rsid w:val="00214DA2"/>
    <w:rsid w:val="0022105A"/>
    <w:rsid w:val="002271E5"/>
    <w:rsid w:val="00231048"/>
    <w:rsid w:val="00235705"/>
    <w:rsid w:val="00235E5A"/>
    <w:rsid w:val="0024155F"/>
    <w:rsid w:val="0024723A"/>
    <w:rsid w:val="002545EB"/>
    <w:rsid w:val="00255BC6"/>
    <w:rsid w:val="00257772"/>
    <w:rsid w:val="002606E7"/>
    <w:rsid w:val="00260BC9"/>
    <w:rsid w:val="002612CA"/>
    <w:rsid w:val="00270928"/>
    <w:rsid w:val="00275F13"/>
    <w:rsid w:val="00280707"/>
    <w:rsid w:val="00282D53"/>
    <w:rsid w:val="00282D93"/>
    <w:rsid w:val="0028486F"/>
    <w:rsid w:val="002A4EAD"/>
    <w:rsid w:val="002B1216"/>
    <w:rsid w:val="002C11B4"/>
    <w:rsid w:val="002C145C"/>
    <w:rsid w:val="002C33DB"/>
    <w:rsid w:val="002C5655"/>
    <w:rsid w:val="002C6842"/>
    <w:rsid w:val="002C7D5B"/>
    <w:rsid w:val="002D09EE"/>
    <w:rsid w:val="002D32A6"/>
    <w:rsid w:val="002D7FDC"/>
    <w:rsid w:val="002E03C6"/>
    <w:rsid w:val="002E691A"/>
    <w:rsid w:val="002E71C9"/>
    <w:rsid w:val="002F1CFD"/>
    <w:rsid w:val="002F1D9E"/>
    <w:rsid w:val="0030327A"/>
    <w:rsid w:val="003061A9"/>
    <w:rsid w:val="00314F70"/>
    <w:rsid w:val="00317DD1"/>
    <w:rsid w:val="0032253B"/>
    <w:rsid w:val="00323723"/>
    <w:rsid w:val="00323A50"/>
    <w:rsid w:val="00331F44"/>
    <w:rsid w:val="0034139B"/>
    <w:rsid w:val="00347DF4"/>
    <w:rsid w:val="00351765"/>
    <w:rsid w:val="0035293D"/>
    <w:rsid w:val="00354051"/>
    <w:rsid w:val="00356D4C"/>
    <w:rsid w:val="00363149"/>
    <w:rsid w:val="00363B94"/>
    <w:rsid w:val="00365D53"/>
    <w:rsid w:val="00370E80"/>
    <w:rsid w:val="00376A5F"/>
    <w:rsid w:val="00382FC1"/>
    <w:rsid w:val="00387673"/>
    <w:rsid w:val="0039112F"/>
    <w:rsid w:val="00394CD9"/>
    <w:rsid w:val="00397168"/>
    <w:rsid w:val="00397639"/>
    <w:rsid w:val="003A0AB8"/>
    <w:rsid w:val="003A298C"/>
    <w:rsid w:val="003A2CA0"/>
    <w:rsid w:val="003A32A7"/>
    <w:rsid w:val="003A3618"/>
    <w:rsid w:val="003A594A"/>
    <w:rsid w:val="003A7AB8"/>
    <w:rsid w:val="003B1CCF"/>
    <w:rsid w:val="003C0916"/>
    <w:rsid w:val="003C36E4"/>
    <w:rsid w:val="003C461D"/>
    <w:rsid w:val="003C650D"/>
    <w:rsid w:val="003C726B"/>
    <w:rsid w:val="003C7583"/>
    <w:rsid w:val="003E2CBE"/>
    <w:rsid w:val="003F1ED2"/>
    <w:rsid w:val="004003E0"/>
    <w:rsid w:val="00402CF3"/>
    <w:rsid w:val="00405D3C"/>
    <w:rsid w:val="00410D81"/>
    <w:rsid w:val="004121E8"/>
    <w:rsid w:val="0041409C"/>
    <w:rsid w:val="004220D4"/>
    <w:rsid w:val="004241A5"/>
    <w:rsid w:val="004324A1"/>
    <w:rsid w:val="004335CB"/>
    <w:rsid w:val="00440528"/>
    <w:rsid w:val="0044185D"/>
    <w:rsid w:val="00442D7C"/>
    <w:rsid w:val="00444FC6"/>
    <w:rsid w:val="004503C1"/>
    <w:rsid w:val="00450728"/>
    <w:rsid w:val="00457767"/>
    <w:rsid w:val="00467759"/>
    <w:rsid w:val="00467C9D"/>
    <w:rsid w:val="00471545"/>
    <w:rsid w:val="00471B89"/>
    <w:rsid w:val="00475794"/>
    <w:rsid w:val="00483DAF"/>
    <w:rsid w:val="00484B74"/>
    <w:rsid w:val="00487E25"/>
    <w:rsid w:val="004916CE"/>
    <w:rsid w:val="004931AD"/>
    <w:rsid w:val="004A3B8A"/>
    <w:rsid w:val="004A5122"/>
    <w:rsid w:val="004B3B5F"/>
    <w:rsid w:val="004B58EC"/>
    <w:rsid w:val="004B60D4"/>
    <w:rsid w:val="004B7EC9"/>
    <w:rsid w:val="004C0E6E"/>
    <w:rsid w:val="004C6B69"/>
    <w:rsid w:val="004D429F"/>
    <w:rsid w:val="004D7230"/>
    <w:rsid w:val="004D7C59"/>
    <w:rsid w:val="004E2236"/>
    <w:rsid w:val="004E5FA8"/>
    <w:rsid w:val="004E747A"/>
    <w:rsid w:val="004F3254"/>
    <w:rsid w:val="005050A5"/>
    <w:rsid w:val="00510C8A"/>
    <w:rsid w:val="005167DA"/>
    <w:rsid w:val="005224D3"/>
    <w:rsid w:val="00525543"/>
    <w:rsid w:val="005266D0"/>
    <w:rsid w:val="00530BEF"/>
    <w:rsid w:val="005315D7"/>
    <w:rsid w:val="005470BC"/>
    <w:rsid w:val="00552417"/>
    <w:rsid w:val="00554D0C"/>
    <w:rsid w:val="00555B2E"/>
    <w:rsid w:val="00557BC7"/>
    <w:rsid w:val="00561AAE"/>
    <w:rsid w:val="0056247A"/>
    <w:rsid w:val="00562AB3"/>
    <w:rsid w:val="00565FCD"/>
    <w:rsid w:val="00566EEF"/>
    <w:rsid w:val="0056730E"/>
    <w:rsid w:val="00570144"/>
    <w:rsid w:val="0057767B"/>
    <w:rsid w:val="00580148"/>
    <w:rsid w:val="0058230D"/>
    <w:rsid w:val="00585302"/>
    <w:rsid w:val="00592BE6"/>
    <w:rsid w:val="005A465F"/>
    <w:rsid w:val="005B069D"/>
    <w:rsid w:val="005B4B62"/>
    <w:rsid w:val="005B4FD5"/>
    <w:rsid w:val="005C3367"/>
    <w:rsid w:val="005D4AB2"/>
    <w:rsid w:val="005D5E86"/>
    <w:rsid w:val="005D60E7"/>
    <w:rsid w:val="005E2B6C"/>
    <w:rsid w:val="005E2D04"/>
    <w:rsid w:val="005E4616"/>
    <w:rsid w:val="005F2CF9"/>
    <w:rsid w:val="00617427"/>
    <w:rsid w:val="00617ACF"/>
    <w:rsid w:val="006224DC"/>
    <w:rsid w:val="00623708"/>
    <w:rsid w:val="0062484E"/>
    <w:rsid w:val="00636431"/>
    <w:rsid w:val="006421D6"/>
    <w:rsid w:val="0064230E"/>
    <w:rsid w:val="006454DF"/>
    <w:rsid w:val="00647334"/>
    <w:rsid w:val="00661FFF"/>
    <w:rsid w:val="00671186"/>
    <w:rsid w:val="00674092"/>
    <w:rsid w:val="0068165F"/>
    <w:rsid w:val="00687D8B"/>
    <w:rsid w:val="0069019A"/>
    <w:rsid w:val="00694F6C"/>
    <w:rsid w:val="0069509F"/>
    <w:rsid w:val="006B236A"/>
    <w:rsid w:val="006B3A1A"/>
    <w:rsid w:val="006B73FD"/>
    <w:rsid w:val="006C44FD"/>
    <w:rsid w:val="006F0033"/>
    <w:rsid w:val="006F044C"/>
    <w:rsid w:val="006F6318"/>
    <w:rsid w:val="0071003E"/>
    <w:rsid w:val="007138AE"/>
    <w:rsid w:val="00716BAA"/>
    <w:rsid w:val="00716C34"/>
    <w:rsid w:val="00721447"/>
    <w:rsid w:val="00721B27"/>
    <w:rsid w:val="00721F8A"/>
    <w:rsid w:val="0072207F"/>
    <w:rsid w:val="007300A7"/>
    <w:rsid w:val="007323EB"/>
    <w:rsid w:val="0073493D"/>
    <w:rsid w:val="00736449"/>
    <w:rsid w:val="0073762A"/>
    <w:rsid w:val="00744653"/>
    <w:rsid w:val="007446D0"/>
    <w:rsid w:val="00746BAB"/>
    <w:rsid w:val="00752F81"/>
    <w:rsid w:val="007624A6"/>
    <w:rsid w:val="007635F3"/>
    <w:rsid w:val="007758D1"/>
    <w:rsid w:val="0077759D"/>
    <w:rsid w:val="00782378"/>
    <w:rsid w:val="00783485"/>
    <w:rsid w:val="00783E0C"/>
    <w:rsid w:val="007868BD"/>
    <w:rsid w:val="00787024"/>
    <w:rsid w:val="00793CEA"/>
    <w:rsid w:val="007A12F4"/>
    <w:rsid w:val="007A5638"/>
    <w:rsid w:val="007B0BF7"/>
    <w:rsid w:val="007B4151"/>
    <w:rsid w:val="007C3512"/>
    <w:rsid w:val="007C400B"/>
    <w:rsid w:val="007C75E5"/>
    <w:rsid w:val="007D3945"/>
    <w:rsid w:val="007D4F3A"/>
    <w:rsid w:val="007D7AD5"/>
    <w:rsid w:val="007E156A"/>
    <w:rsid w:val="007E3E2F"/>
    <w:rsid w:val="007E41AD"/>
    <w:rsid w:val="007F03C3"/>
    <w:rsid w:val="007F1347"/>
    <w:rsid w:val="007F2286"/>
    <w:rsid w:val="007F4844"/>
    <w:rsid w:val="007F5FF3"/>
    <w:rsid w:val="00811CA6"/>
    <w:rsid w:val="0081421C"/>
    <w:rsid w:val="00816513"/>
    <w:rsid w:val="008271F3"/>
    <w:rsid w:val="0083005E"/>
    <w:rsid w:val="0083454D"/>
    <w:rsid w:val="00840903"/>
    <w:rsid w:val="00841007"/>
    <w:rsid w:val="008434C8"/>
    <w:rsid w:val="00846B30"/>
    <w:rsid w:val="00855A4E"/>
    <w:rsid w:val="00855DC6"/>
    <w:rsid w:val="00856C05"/>
    <w:rsid w:val="0086137D"/>
    <w:rsid w:val="0087065C"/>
    <w:rsid w:val="00870F27"/>
    <w:rsid w:val="00884AD2"/>
    <w:rsid w:val="00893209"/>
    <w:rsid w:val="0089325F"/>
    <w:rsid w:val="00893895"/>
    <w:rsid w:val="008A1B05"/>
    <w:rsid w:val="008A4B66"/>
    <w:rsid w:val="008A7479"/>
    <w:rsid w:val="008B3C6B"/>
    <w:rsid w:val="008B64B0"/>
    <w:rsid w:val="008C40A1"/>
    <w:rsid w:val="008D3B05"/>
    <w:rsid w:val="008F1DA5"/>
    <w:rsid w:val="008F2177"/>
    <w:rsid w:val="008F3C00"/>
    <w:rsid w:val="008F512B"/>
    <w:rsid w:val="008F746D"/>
    <w:rsid w:val="008F7914"/>
    <w:rsid w:val="00900837"/>
    <w:rsid w:val="00903C75"/>
    <w:rsid w:val="009134F2"/>
    <w:rsid w:val="00923B5F"/>
    <w:rsid w:val="009249E1"/>
    <w:rsid w:val="0093003A"/>
    <w:rsid w:val="00931A16"/>
    <w:rsid w:val="00934C1E"/>
    <w:rsid w:val="00935229"/>
    <w:rsid w:val="00935C00"/>
    <w:rsid w:val="00936F14"/>
    <w:rsid w:val="00943D68"/>
    <w:rsid w:val="0094468D"/>
    <w:rsid w:val="009526F8"/>
    <w:rsid w:val="00955CC3"/>
    <w:rsid w:val="00963036"/>
    <w:rsid w:val="0096306F"/>
    <w:rsid w:val="00965263"/>
    <w:rsid w:val="009677E2"/>
    <w:rsid w:val="00976A12"/>
    <w:rsid w:val="00981B1F"/>
    <w:rsid w:val="009857D6"/>
    <w:rsid w:val="0098759B"/>
    <w:rsid w:val="00987C98"/>
    <w:rsid w:val="00990090"/>
    <w:rsid w:val="0099268F"/>
    <w:rsid w:val="00992FB1"/>
    <w:rsid w:val="0099355E"/>
    <w:rsid w:val="00993FAA"/>
    <w:rsid w:val="0099570B"/>
    <w:rsid w:val="00997C41"/>
    <w:rsid w:val="009A13F6"/>
    <w:rsid w:val="009A46BA"/>
    <w:rsid w:val="009A49DD"/>
    <w:rsid w:val="009B197F"/>
    <w:rsid w:val="009B3CAE"/>
    <w:rsid w:val="009C27F6"/>
    <w:rsid w:val="009C3179"/>
    <w:rsid w:val="009C3D8D"/>
    <w:rsid w:val="009C5D79"/>
    <w:rsid w:val="009D3EC9"/>
    <w:rsid w:val="009D44F7"/>
    <w:rsid w:val="009E2A8F"/>
    <w:rsid w:val="009F24C4"/>
    <w:rsid w:val="009F7449"/>
    <w:rsid w:val="009F7943"/>
    <w:rsid w:val="00A05442"/>
    <w:rsid w:val="00A074B5"/>
    <w:rsid w:val="00A14E50"/>
    <w:rsid w:val="00A2114E"/>
    <w:rsid w:val="00A230B9"/>
    <w:rsid w:val="00A23503"/>
    <w:rsid w:val="00A250FE"/>
    <w:rsid w:val="00A2742B"/>
    <w:rsid w:val="00A3235B"/>
    <w:rsid w:val="00A359A6"/>
    <w:rsid w:val="00A36FB8"/>
    <w:rsid w:val="00A41980"/>
    <w:rsid w:val="00A44DC6"/>
    <w:rsid w:val="00A5381F"/>
    <w:rsid w:val="00A54EFF"/>
    <w:rsid w:val="00A56848"/>
    <w:rsid w:val="00A6126F"/>
    <w:rsid w:val="00A62056"/>
    <w:rsid w:val="00A643B5"/>
    <w:rsid w:val="00A646AB"/>
    <w:rsid w:val="00A73D7E"/>
    <w:rsid w:val="00A74BC5"/>
    <w:rsid w:val="00A74BD7"/>
    <w:rsid w:val="00A8352B"/>
    <w:rsid w:val="00A86721"/>
    <w:rsid w:val="00A92351"/>
    <w:rsid w:val="00AA0B4B"/>
    <w:rsid w:val="00AB2B07"/>
    <w:rsid w:val="00AB3361"/>
    <w:rsid w:val="00AB5817"/>
    <w:rsid w:val="00AB671B"/>
    <w:rsid w:val="00AB6CC1"/>
    <w:rsid w:val="00AC2923"/>
    <w:rsid w:val="00AC570D"/>
    <w:rsid w:val="00AC7546"/>
    <w:rsid w:val="00AC7BCA"/>
    <w:rsid w:val="00AD1548"/>
    <w:rsid w:val="00AE09C0"/>
    <w:rsid w:val="00AE31F1"/>
    <w:rsid w:val="00AE5F4A"/>
    <w:rsid w:val="00AF0509"/>
    <w:rsid w:val="00AF0F2E"/>
    <w:rsid w:val="00B05AC8"/>
    <w:rsid w:val="00B10CEC"/>
    <w:rsid w:val="00B30452"/>
    <w:rsid w:val="00B31179"/>
    <w:rsid w:val="00B31C18"/>
    <w:rsid w:val="00B33F3F"/>
    <w:rsid w:val="00B36E7B"/>
    <w:rsid w:val="00B404C6"/>
    <w:rsid w:val="00B410EF"/>
    <w:rsid w:val="00B50576"/>
    <w:rsid w:val="00B571E3"/>
    <w:rsid w:val="00B60C42"/>
    <w:rsid w:val="00B6290D"/>
    <w:rsid w:val="00B63A2D"/>
    <w:rsid w:val="00B679A6"/>
    <w:rsid w:val="00B747C5"/>
    <w:rsid w:val="00B75E62"/>
    <w:rsid w:val="00B8063B"/>
    <w:rsid w:val="00B8097A"/>
    <w:rsid w:val="00B82A10"/>
    <w:rsid w:val="00B83586"/>
    <w:rsid w:val="00B9071D"/>
    <w:rsid w:val="00B9278C"/>
    <w:rsid w:val="00B94D00"/>
    <w:rsid w:val="00B96F28"/>
    <w:rsid w:val="00B97FB5"/>
    <w:rsid w:val="00BA0D65"/>
    <w:rsid w:val="00BA1AF0"/>
    <w:rsid w:val="00BB237F"/>
    <w:rsid w:val="00BB5CA4"/>
    <w:rsid w:val="00BB6845"/>
    <w:rsid w:val="00BB6B35"/>
    <w:rsid w:val="00BB7598"/>
    <w:rsid w:val="00BC1C5A"/>
    <w:rsid w:val="00BC60FE"/>
    <w:rsid w:val="00BC6A78"/>
    <w:rsid w:val="00BC75A1"/>
    <w:rsid w:val="00BD380F"/>
    <w:rsid w:val="00BD6F12"/>
    <w:rsid w:val="00BE09B1"/>
    <w:rsid w:val="00BF6548"/>
    <w:rsid w:val="00BF6FE8"/>
    <w:rsid w:val="00C022F4"/>
    <w:rsid w:val="00C02512"/>
    <w:rsid w:val="00C05BE6"/>
    <w:rsid w:val="00C11BA6"/>
    <w:rsid w:val="00C11BD8"/>
    <w:rsid w:val="00C13FBD"/>
    <w:rsid w:val="00C14E57"/>
    <w:rsid w:val="00C2010D"/>
    <w:rsid w:val="00C33067"/>
    <w:rsid w:val="00C33B5B"/>
    <w:rsid w:val="00C34E46"/>
    <w:rsid w:val="00C37210"/>
    <w:rsid w:val="00C40B66"/>
    <w:rsid w:val="00C411D7"/>
    <w:rsid w:val="00C45503"/>
    <w:rsid w:val="00C46B23"/>
    <w:rsid w:val="00C50101"/>
    <w:rsid w:val="00C5227F"/>
    <w:rsid w:val="00C53DE5"/>
    <w:rsid w:val="00C55B43"/>
    <w:rsid w:val="00C607D4"/>
    <w:rsid w:val="00C62376"/>
    <w:rsid w:val="00C63721"/>
    <w:rsid w:val="00C710DC"/>
    <w:rsid w:val="00C7336A"/>
    <w:rsid w:val="00C81761"/>
    <w:rsid w:val="00C9363D"/>
    <w:rsid w:val="00C95D23"/>
    <w:rsid w:val="00C97095"/>
    <w:rsid w:val="00C978A9"/>
    <w:rsid w:val="00CA309E"/>
    <w:rsid w:val="00CA665D"/>
    <w:rsid w:val="00CA71AB"/>
    <w:rsid w:val="00CA7B15"/>
    <w:rsid w:val="00CB0C04"/>
    <w:rsid w:val="00CB1C0D"/>
    <w:rsid w:val="00CB52DB"/>
    <w:rsid w:val="00CC2A74"/>
    <w:rsid w:val="00CC2B35"/>
    <w:rsid w:val="00CC4743"/>
    <w:rsid w:val="00CD3311"/>
    <w:rsid w:val="00CD3F98"/>
    <w:rsid w:val="00CD44DF"/>
    <w:rsid w:val="00CD5BCD"/>
    <w:rsid w:val="00CD61CB"/>
    <w:rsid w:val="00CF074E"/>
    <w:rsid w:val="00CF25B9"/>
    <w:rsid w:val="00CF5621"/>
    <w:rsid w:val="00CF79AB"/>
    <w:rsid w:val="00D01B35"/>
    <w:rsid w:val="00D04D98"/>
    <w:rsid w:val="00D245A0"/>
    <w:rsid w:val="00D26E98"/>
    <w:rsid w:val="00D30ADE"/>
    <w:rsid w:val="00D40220"/>
    <w:rsid w:val="00D46538"/>
    <w:rsid w:val="00D5494D"/>
    <w:rsid w:val="00D63E64"/>
    <w:rsid w:val="00D67BBA"/>
    <w:rsid w:val="00D71653"/>
    <w:rsid w:val="00D7209D"/>
    <w:rsid w:val="00D76DA6"/>
    <w:rsid w:val="00D80F57"/>
    <w:rsid w:val="00D816C9"/>
    <w:rsid w:val="00D83047"/>
    <w:rsid w:val="00D87FF7"/>
    <w:rsid w:val="00D9595A"/>
    <w:rsid w:val="00D96693"/>
    <w:rsid w:val="00DA30D3"/>
    <w:rsid w:val="00DA32B2"/>
    <w:rsid w:val="00DA45A4"/>
    <w:rsid w:val="00DA5360"/>
    <w:rsid w:val="00DB260A"/>
    <w:rsid w:val="00DB3099"/>
    <w:rsid w:val="00DB48A6"/>
    <w:rsid w:val="00DB4EA4"/>
    <w:rsid w:val="00DC2E4B"/>
    <w:rsid w:val="00DC6364"/>
    <w:rsid w:val="00DC7851"/>
    <w:rsid w:val="00DD04F1"/>
    <w:rsid w:val="00DD4C5A"/>
    <w:rsid w:val="00DD7D33"/>
    <w:rsid w:val="00DE1000"/>
    <w:rsid w:val="00DE1633"/>
    <w:rsid w:val="00DE7777"/>
    <w:rsid w:val="00DF4638"/>
    <w:rsid w:val="00DF7890"/>
    <w:rsid w:val="00E024C0"/>
    <w:rsid w:val="00E026FB"/>
    <w:rsid w:val="00E12047"/>
    <w:rsid w:val="00E145BB"/>
    <w:rsid w:val="00E21091"/>
    <w:rsid w:val="00E26343"/>
    <w:rsid w:val="00E26912"/>
    <w:rsid w:val="00E31563"/>
    <w:rsid w:val="00E31DB1"/>
    <w:rsid w:val="00E40347"/>
    <w:rsid w:val="00E43443"/>
    <w:rsid w:val="00E4454A"/>
    <w:rsid w:val="00E445AD"/>
    <w:rsid w:val="00E455FD"/>
    <w:rsid w:val="00E5224E"/>
    <w:rsid w:val="00E52658"/>
    <w:rsid w:val="00E56140"/>
    <w:rsid w:val="00E57B73"/>
    <w:rsid w:val="00E63B35"/>
    <w:rsid w:val="00E66359"/>
    <w:rsid w:val="00E759EE"/>
    <w:rsid w:val="00E81BF7"/>
    <w:rsid w:val="00E81C2A"/>
    <w:rsid w:val="00E82039"/>
    <w:rsid w:val="00E82F40"/>
    <w:rsid w:val="00E93826"/>
    <w:rsid w:val="00E94A61"/>
    <w:rsid w:val="00E9714C"/>
    <w:rsid w:val="00EA2D58"/>
    <w:rsid w:val="00EA7C30"/>
    <w:rsid w:val="00EB0C6D"/>
    <w:rsid w:val="00EB10D4"/>
    <w:rsid w:val="00EB32E0"/>
    <w:rsid w:val="00EB745F"/>
    <w:rsid w:val="00EC1EA4"/>
    <w:rsid w:val="00EC476E"/>
    <w:rsid w:val="00EC4CA4"/>
    <w:rsid w:val="00ED017A"/>
    <w:rsid w:val="00ED3EE8"/>
    <w:rsid w:val="00ED45EB"/>
    <w:rsid w:val="00ED5F0C"/>
    <w:rsid w:val="00ED736D"/>
    <w:rsid w:val="00EF18BE"/>
    <w:rsid w:val="00EF26D6"/>
    <w:rsid w:val="00EF2B69"/>
    <w:rsid w:val="00EF4746"/>
    <w:rsid w:val="00EF6391"/>
    <w:rsid w:val="00F01740"/>
    <w:rsid w:val="00F04339"/>
    <w:rsid w:val="00F06E28"/>
    <w:rsid w:val="00F144CC"/>
    <w:rsid w:val="00F15592"/>
    <w:rsid w:val="00F234A0"/>
    <w:rsid w:val="00F236D5"/>
    <w:rsid w:val="00F241AF"/>
    <w:rsid w:val="00F3255D"/>
    <w:rsid w:val="00F33A42"/>
    <w:rsid w:val="00F34472"/>
    <w:rsid w:val="00F374B5"/>
    <w:rsid w:val="00F416A7"/>
    <w:rsid w:val="00F44527"/>
    <w:rsid w:val="00F45BE0"/>
    <w:rsid w:val="00F5084F"/>
    <w:rsid w:val="00F5726F"/>
    <w:rsid w:val="00F635D4"/>
    <w:rsid w:val="00F672CA"/>
    <w:rsid w:val="00F67C38"/>
    <w:rsid w:val="00F7056B"/>
    <w:rsid w:val="00F73ACD"/>
    <w:rsid w:val="00F8596E"/>
    <w:rsid w:val="00F92895"/>
    <w:rsid w:val="00FA2E1E"/>
    <w:rsid w:val="00FA3537"/>
    <w:rsid w:val="00FA3E09"/>
    <w:rsid w:val="00FA7514"/>
    <w:rsid w:val="00FB25F7"/>
    <w:rsid w:val="00FB38BA"/>
    <w:rsid w:val="00FB5A69"/>
    <w:rsid w:val="00FB5CE9"/>
    <w:rsid w:val="00FC15BF"/>
    <w:rsid w:val="00FC3628"/>
    <w:rsid w:val="00FC51D3"/>
    <w:rsid w:val="00FC54B3"/>
    <w:rsid w:val="00FD3F0B"/>
    <w:rsid w:val="00FD4DD6"/>
    <w:rsid w:val="00FD58B2"/>
    <w:rsid w:val="00FD7E5D"/>
    <w:rsid w:val="00FE07BF"/>
    <w:rsid w:val="00FE1810"/>
    <w:rsid w:val="00FE24F1"/>
    <w:rsid w:val="00FE38F9"/>
    <w:rsid w:val="00FE589F"/>
    <w:rsid w:val="00FE62AC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B6313"/>
  <w15:docId w15:val="{6B962D69-5273-4449-B616-C674E7A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003E"/>
    <w:pPr>
      <w:widowControl w:val="0"/>
      <w:autoSpaceDE w:val="0"/>
      <w:autoSpaceDN w:val="0"/>
      <w:adjustRightInd w:val="0"/>
      <w:spacing w:after="0" w:line="372" w:lineRule="auto"/>
      <w:ind w:firstLine="740"/>
    </w:pPr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7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C7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71003E"/>
    <w:pPr>
      <w:keepNext/>
      <w:jc w:val="center"/>
      <w:outlineLvl w:val="2"/>
    </w:pPr>
    <w:rPr>
      <w:rFonts w:cs="Courier New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92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semiHidden/>
    <w:rsid w:val="0071003E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71003E"/>
    <w:pPr>
      <w:widowControl/>
      <w:suppressAutoHyphens/>
      <w:autoSpaceDE/>
      <w:autoSpaceDN/>
      <w:adjustRightInd/>
      <w:spacing w:line="240" w:lineRule="auto"/>
      <w:ind w:firstLine="0"/>
      <w:jc w:val="center"/>
    </w:pPr>
    <w:rPr>
      <w:rFonts w:ascii="Times New Roman" w:hAnsi="Times New Roman"/>
      <w:i/>
      <w:sz w:val="44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71003E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71003E"/>
    <w:pPr>
      <w:ind w:left="720"/>
      <w:contextualSpacing/>
    </w:pPr>
  </w:style>
  <w:style w:type="paragraph" w:customStyle="1" w:styleId="Default">
    <w:name w:val="Default"/>
    <w:rsid w:val="007100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10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71003E"/>
    <w:pPr>
      <w:numPr>
        <w:ilvl w:val="1"/>
      </w:numPr>
      <w:ind w:firstLine="7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10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01B3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1B35"/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01B3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1B35"/>
    <w:rPr>
      <w:rFonts w:ascii="Courier New" w:eastAsia="Times New Roman" w:hAnsi="Courier New" w:cs="Times New Roman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5050A5"/>
    <w:pPr>
      <w:widowControl/>
      <w:suppressAutoHyphens/>
      <w:autoSpaceDE/>
      <w:autoSpaceDN/>
      <w:adjustRightInd/>
      <w:spacing w:line="240" w:lineRule="auto"/>
      <w:ind w:left="720" w:firstLine="0"/>
    </w:pPr>
    <w:rPr>
      <w:rFonts w:ascii="Times New Roman" w:hAnsi="Times New Roman"/>
      <w:sz w:val="20"/>
      <w:szCs w:val="20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6F14"/>
    <w:pPr>
      <w:spacing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F14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l1">
    <w:name w:val="Štýl1"/>
    <w:basedOn w:val="Normlny"/>
    <w:rsid w:val="00855DC6"/>
    <w:pPr>
      <w:widowControl/>
      <w:numPr>
        <w:numId w:val="2"/>
      </w:numPr>
      <w:suppressAutoHyphens/>
      <w:autoSpaceDE/>
      <w:autoSpaceDN/>
      <w:adjustRightInd/>
      <w:spacing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semiHidden/>
    <w:rsid w:val="00E40347"/>
    <w:pPr>
      <w:widowControl/>
      <w:autoSpaceDE/>
      <w:autoSpaceDN/>
      <w:adjustRightInd/>
      <w:spacing w:after="120" w:line="240" w:lineRule="auto"/>
      <w:ind w:firstLine="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403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C7B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C7B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svetl">
    <w:name w:val="Grid Table Light"/>
    <w:basedOn w:val="Normlnatabuka"/>
    <w:uiPriority w:val="40"/>
    <w:rsid w:val="00AC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F92895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8A20-AD3D-4C68-AB00-B92C0A9B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13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MU-socialne</dc:creator>
  <cp:keywords/>
  <dc:description/>
  <cp:lastModifiedBy>Štefan JUDr. Kubík</cp:lastModifiedBy>
  <cp:revision>287</cp:revision>
  <cp:lastPrinted>2018-04-27T08:34:00Z</cp:lastPrinted>
  <dcterms:created xsi:type="dcterms:W3CDTF">2016-05-19T11:09:00Z</dcterms:created>
  <dcterms:modified xsi:type="dcterms:W3CDTF">2018-04-27T08:35:00Z</dcterms:modified>
</cp:coreProperties>
</file>